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6B2A5" w14:textId="77777777" w:rsidR="00DB0733" w:rsidRPr="00266253" w:rsidRDefault="00DB0733" w:rsidP="00387C4D">
      <w:pPr>
        <w:jc w:val="center"/>
        <w:rPr>
          <w:rFonts w:cstheme="minorHAnsi"/>
          <w:b/>
        </w:rPr>
      </w:pPr>
    </w:p>
    <w:p w14:paraId="56A36EF3" w14:textId="33C3DE09" w:rsidR="00BB1092" w:rsidRPr="00266253" w:rsidRDefault="00DB0733">
      <w:pPr>
        <w:jc w:val="center"/>
        <w:rPr>
          <w:rFonts w:cstheme="minorHAnsi"/>
          <w:b/>
          <w:smallCaps/>
          <w:rPrChange w:id="0" w:author="Archdeacon of Hastings" w:date="2022-08-09T12:52:00Z">
            <w:rPr>
              <w:b/>
              <w:smallCaps/>
              <w:sz w:val="36"/>
              <w:szCs w:val="36"/>
            </w:rPr>
          </w:rPrChange>
        </w:rPr>
      </w:pPr>
      <w:r w:rsidRPr="00266253">
        <w:rPr>
          <w:rFonts w:cstheme="minorHAnsi"/>
          <w:b/>
          <w:smallCaps/>
          <w:rPrChange w:id="1" w:author="Archdeacon of Hastings" w:date="2022-08-09T12:52:00Z">
            <w:rPr>
              <w:b/>
              <w:smallCaps/>
              <w:sz w:val="36"/>
              <w:szCs w:val="36"/>
            </w:rPr>
          </w:rPrChange>
        </w:rPr>
        <w:t>D</w:t>
      </w:r>
      <w:r w:rsidR="00B118B8" w:rsidRPr="00266253">
        <w:rPr>
          <w:rFonts w:cstheme="minorHAnsi"/>
          <w:b/>
          <w:smallCaps/>
          <w:rPrChange w:id="2" w:author="Archdeacon of Hastings" w:date="2022-08-09T12:52:00Z">
            <w:rPr>
              <w:b/>
              <w:smallCaps/>
              <w:sz w:val="36"/>
              <w:szCs w:val="36"/>
            </w:rPr>
          </w:rPrChange>
        </w:rPr>
        <w:t>iocese of Chichester: Information for Parishes in a Vacancy</w:t>
      </w:r>
    </w:p>
    <w:p w14:paraId="159C7DC8" w14:textId="77777777" w:rsidR="00527444" w:rsidRPr="00266253" w:rsidRDefault="00527444" w:rsidP="00775ED0">
      <w:pPr>
        <w:jc w:val="center"/>
        <w:rPr>
          <w:rFonts w:cstheme="minorHAnsi"/>
          <w:b/>
          <w:bCs/>
          <w:rPrChange w:id="3" w:author="Archdeacon of Hastings" w:date="2022-08-09T12:52:00Z">
            <w:rPr>
              <w:b/>
              <w:bCs/>
              <w:sz w:val="32"/>
              <w:szCs w:val="32"/>
            </w:rPr>
          </w:rPrChange>
        </w:rPr>
      </w:pPr>
    </w:p>
    <w:p w14:paraId="475854C2" w14:textId="69F68E3F" w:rsidR="00DB0733" w:rsidRPr="00266253" w:rsidRDefault="00775ED0" w:rsidP="00775ED0">
      <w:pPr>
        <w:jc w:val="center"/>
        <w:rPr>
          <w:rFonts w:cstheme="minorHAnsi"/>
          <w:b/>
          <w:bCs/>
          <w:rPrChange w:id="4" w:author="Archdeacon of Hastings" w:date="2022-08-09T12:52:00Z">
            <w:rPr>
              <w:b/>
              <w:bCs/>
              <w:sz w:val="32"/>
              <w:szCs w:val="32"/>
            </w:rPr>
          </w:rPrChange>
        </w:rPr>
      </w:pPr>
      <w:r w:rsidRPr="00266253">
        <w:rPr>
          <w:rFonts w:cstheme="minorHAnsi"/>
          <w:b/>
          <w:bCs/>
          <w:rPrChange w:id="5" w:author="Archdeacon of Hastings" w:date="2022-08-09T12:52:00Z">
            <w:rPr>
              <w:b/>
              <w:bCs/>
              <w:sz w:val="32"/>
              <w:szCs w:val="32"/>
            </w:rPr>
          </w:rPrChange>
        </w:rPr>
        <w:t>CONTENTS</w:t>
      </w:r>
    </w:p>
    <w:p w14:paraId="16749AA9" w14:textId="77777777" w:rsidR="00527444" w:rsidRPr="00266253" w:rsidRDefault="00527444" w:rsidP="00A71041">
      <w:pPr>
        <w:jc w:val="center"/>
        <w:rPr>
          <w:rFonts w:cstheme="minorHAnsi"/>
          <w:b/>
          <w:bCs/>
          <w:rPrChange w:id="6" w:author="Archdeacon of Hastings" w:date="2022-08-09T12:52:00Z">
            <w:rPr>
              <w:b/>
              <w:bCs/>
              <w:sz w:val="32"/>
              <w:szCs w:val="32"/>
            </w:rPr>
          </w:rPrChange>
        </w:rPr>
      </w:pPr>
    </w:p>
    <w:p w14:paraId="77C0EA80" w14:textId="77777777" w:rsidR="00040888" w:rsidRPr="00266253" w:rsidRDefault="00040888" w:rsidP="00040888">
      <w:pPr>
        <w:jc w:val="center"/>
        <w:rPr>
          <w:rFonts w:cstheme="minorHAnsi"/>
          <w:b/>
          <w:bCs/>
          <w:rPrChange w:id="7" w:author="Archdeacon of Hastings" w:date="2022-08-09T12:52:00Z">
            <w:rPr>
              <w:b/>
              <w:bCs/>
              <w:sz w:val="32"/>
              <w:szCs w:val="32"/>
            </w:rPr>
          </w:rPrChange>
        </w:rPr>
      </w:pPr>
      <w:r w:rsidRPr="00266253">
        <w:rPr>
          <w:rFonts w:cstheme="minorHAnsi"/>
          <w:b/>
          <w:bCs/>
          <w:rPrChange w:id="8" w:author="Archdeacon of Hastings" w:date="2022-08-09T12:52:00Z">
            <w:rPr>
              <w:b/>
              <w:bCs/>
              <w:sz w:val="32"/>
              <w:szCs w:val="32"/>
            </w:rPr>
          </w:rPrChange>
        </w:rPr>
        <w:t>SECTION A: BASIC INFORMATION</w:t>
      </w:r>
    </w:p>
    <w:p w14:paraId="3EF115F4" w14:textId="77777777" w:rsidR="00040888" w:rsidRPr="00266253" w:rsidRDefault="00040888" w:rsidP="00040888">
      <w:pPr>
        <w:pStyle w:val="ListParagraph"/>
        <w:numPr>
          <w:ilvl w:val="0"/>
          <w:numId w:val="1"/>
        </w:numPr>
        <w:rPr>
          <w:rFonts w:cstheme="minorHAnsi"/>
          <w:b/>
          <w:rPrChange w:id="9" w:author="Archdeacon of Hastings" w:date="2022-08-09T12:52:00Z">
            <w:rPr>
              <w:b/>
              <w:sz w:val="32"/>
              <w:szCs w:val="32"/>
            </w:rPr>
          </w:rPrChange>
        </w:rPr>
      </w:pPr>
      <w:r w:rsidRPr="00266253">
        <w:rPr>
          <w:rFonts w:cstheme="minorHAnsi"/>
          <w:b/>
          <w:rPrChange w:id="10" w:author="Archdeacon of Hastings" w:date="2022-08-09T12:52:00Z">
            <w:rPr>
              <w:b/>
              <w:sz w:val="32"/>
              <w:szCs w:val="32"/>
            </w:rPr>
          </w:rPrChange>
        </w:rPr>
        <w:t>Before the Vacancy Begins</w:t>
      </w:r>
    </w:p>
    <w:p w14:paraId="054D459B" w14:textId="77777777" w:rsidR="00040888" w:rsidRPr="00266253" w:rsidRDefault="00040888" w:rsidP="00040888">
      <w:pPr>
        <w:pStyle w:val="ListParagraph"/>
        <w:numPr>
          <w:ilvl w:val="0"/>
          <w:numId w:val="1"/>
        </w:numPr>
        <w:rPr>
          <w:rFonts w:cstheme="minorHAnsi"/>
          <w:b/>
          <w:rPrChange w:id="11" w:author="Archdeacon of Hastings" w:date="2022-08-09T12:52:00Z">
            <w:rPr>
              <w:b/>
              <w:sz w:val="32"/>
              <w:szCs w:val="32"/>
            </w:rPr>
          </w:rPrChange>
        </w:rPr>
      </w:pPr>
      <w:r w:rsidRPr="00266253">
        <w:rPr>
          <w:rFonts w:cstheme="minorHAnsi"/>
          <w:b/>
          <w:rPrChange w:id="12" w:author="Archdeacon of Hastings" w:date="2022-08-09T12:52:00Z">
            <w:rPr>
              <w:b/>
              <w:sz w:val="32"/>
              <w:szCs w:val="32"/>
            </w:rPr>
          </w:rPrChange>
        </w:rPr>
        <w:t>The Parochial Church Council (PCC) and the Sequestrators</w:t>
      </w:r>
    </w:p>
    <w:p w14:paraId="7652F25F" w14:textId="77777777" w:rsidR="00040888" w:rsidRPr="00266253" w:rsidRDefault="00040888" w:rsidP="00040888">
      <w:pPr>
        <w:pStyle w:val="ListParagraph"/>
        <w:numPr>
          <w:ilvl w:val="0"/>
          <w:numId w:val="1"/>
        </w:numPr>
        <w:rPr>
          <w:rFonts w:cstheme="minorHAnsi"/>
          <w:b/>
          <w:rPrChange w:id="13" w:author="Archdeacon of Hastings" w:date="2022-08-09T12:52:00Z">
            <w:rPr>
              <w:b/>
              <w:sz w:val="32"/>
              <w:szCs w:val="32"/>
            </w:rPr>
          </w:rPrChange>
        </w:rPr>
      </w:pPr>
      <w:r w:rsidRPr="00266253">
        <w:rPr>
          <w:rFonts w:cstheme="minorHAnsi"/>
          <w:b/>
          <w:rPrChange w:id="14" w:author="Archdeacon of Hastings" w:date="2022-08-09T12:52:00Z">
            <w:rPr>
              <w:b/>
              <w:sz w:val="32"/>
              <w:szCs w:val="32"/>
            </w:rPr>
          </w:rPrChange>
        </w:rPr>
        <w:t>Arrangements for Worship</w:t>
      </w:r>
    </w:p>
    <w:p w14:paraId="5A5F690F" w14:textId="77777777" w:rsidR="00040888" w:rsidRPr="00266253" w:rsidRDefault="00040888" w:rsidP="00040888">
      <w:pPr>
        <w:pStyle w:val="ListParagraph"/>
        <w:numPr>
          <w:ilvl w:val="0"/>
          <w:numId w:val="1"/>
        </w:numPr>
        <w:rPr>
          <w:rFonts w:cstheme="minorHAnsi"/>
          <w:b/>
          <w:rPrChange w:id="15" w:author="Archdeacon of Hastings" w:date="2022-08-09T12:52:00Z">
            <w:rPr>
              <w:b/>
              <w:sz w:val="32"/>
              <w:szCs w:val="32"/>
            </w:rPr>
          </w:rPrChange>
        </w:rPr>
      </w:pPr>
      <w:r w:rsidRPr="00266253">
        <w:rPr>
          <w:rFonts w:cstheme="minorHAnsi"/>
          <w:b/>
          <w:rPrChange w:id="16" w:author="Archdeacon of Hastings" w:date="2022-08-09T12:52:00Z">
            <w:rPr>
              <w:b/>
              <w:sz w:val="32"/>
              <w:szCs w:val="32"/>
            </w:rPr>
          </w:rPrChange>
        </w:rPr>
        <w:t>Role of Different Ministers during a Vacancy</w:t>
      </w:r>
    </w:p>
    <w:p w14:paraId="242E6203" w14:textId="77777777" w:rsidR="00040888" w:rsidRPr="00266253" w:rsidRDefault="00040888" w:rsidP="00040888">
      <w:pPr>
        <w:pStyle w:val="ListParagraph"/>
        <w:numPr>
          <w:ilvl w:val="0"/>
          <w:numId w:val="1"/>
        </w:numPr>
        <w:rPr>
          <w:rFonts w:cstheme="minorHAnsi"/>
          <w:b/>
          <w:rPrChange w:id="17" w:author="Archdeacon of Hastings" w:date="2022-08-09T12:52:00Z">
            <w:rPr>
              <w:b/>
              <w:sz w:val="32"/>
              <w:szCs w:val="32"/>
            </w:rPr>
          </w:rPrChange>
        </w:rPr>
      </w:pPr>
      <w:r w:rsidRPr="00266253">
        <w:rPr>
          <w:rFonts w:cstheme="minorHAnsi"/>
          <w:b/>
          <w:rPrChange w:id="18" w:author="Archdeacon of Hastings" w:date="2022-08-09T12:52:00Z">
            <w:rPr>
              <w:b/>
              <w:sz w:val="32"/>
              <w:szCs w:val="32"/>
            </w:rPr>
          </w:rPrChange>
        </w:rPr>
        <w:t>Fees</w:t>
      </w:r>
    </w:p>
    <w:p w14:paraId="112A14A7" w14:textId="77777777" w:rsidR="00040888" w:rsidRPr="00266253" w:rsidRDefault="00040888" w:rsidP="00040888">
      <w:pPr>
        <w:pStyle w:val="ListParagraph"/>
        <w:numPr>
          <w:ilvl w:val="0"/>
          <w:numId w:val="1"/>
        </w:numPr>
        <w:rPr>
          <w:rFonts w:cstheme="minorHAnsi"/>
          <w:b/>
          <w:rPrChange w:id="19" w:author="Archdeacon of Hastings" w:date="2022-08-09T12:52:00Z">
            <w:rPr>
              <w:b/>
              <w:sz w:val="32"/>
              <w:szCs w:val="32"/>
            </w:rPr>
          </w:rPrChange>
        </w:rPr>
      </w:pPr>
      <w:r w:rsidRPr="00266253">
        <w:rPr>
          <w:rFonts w:cstheme="minorHAnsi"/>
          <w:b/>
          <w:rPrChange w:id="20" w:author="Archdeacon of Hastings" w:date="2022-08-09T12:52:00Z">
            <w:rPr>
              <w:b/>
              <w:sz w:val="32"/>
              <w:szCs w:val="32"/>
            </w:rPr>
          </w:rPrChange>
        </w:rPr>
        <w:t>The Parsonage House (Vicarage/Rectory)</w:t>
      </w:r>
    </w:p>
    <w:p w14:paraId="10D2BB67" w14:textId="77777777" w:rsidR="00040888" w:rsidRPr="00266253" w:rsidRDefault="00040888" w:rsidP="00040888">
      <w:pPr>
        <w:pStyle w:val="ListParagraph"/>
        <w:numPr>
          <w:ilvl w:val="0"/>
          <w:numId w:val="1"/>
        </w:numPr>
        <w:rPr>
          <w:rFonts w:cstheme="minorHAnsi"/>
          <w:b/>
          <w:bCs/>
          <w:rPrChange w:id="21" w:author="Archdeacon of Hastings" w:date="2022-08-09T12:52:00Z">
            <w:rPr>
              <w:b/>
              <w:bCs/>
              <w:sz w:val="32"/>
              <w:szCs w:val="32"/>
            </w:rPr>
          </w:rPrChange>
        </w:rPr>
      </w:pPr>
      <w:r w:rsidRPr="00266253">
        <w:rPr>
          <w:rFonts w:cstheme="minorHAnsi"/>
          <w:b/>
          <w:bCs/>
          <w:rPrChange w:id="22" w:author="Archdeacon of Hastings" w:date="2022-08-09T12:52:00Z">
            <w:rPr>
              <w:b/>
              <w:bCs/>
              <w:sz w:val="32"/>
              <w:szCs w:val="32"/>
            </w:rPr>
          </w:rPrChange>
        </w:rPr>
        <w:t>Safeguarding</w:t>
      </w:r>
    </w:p>
    <w:p w14:paraId="259EB8BC" w14:textId="77777777" w:rsidR="00040888" w:rsidRPr="00266253" w:rsidRDefault="00040888" w:rsidP="00040888">
      <w:pPr>
        <w:pStyle w:val="ListParagraph"/>
        <w:numPr>
          <w:ilvl w:val="0"/>
          <w:numId w:val="1"/>
        </w:numPr>
        <w:rPr>
          <w:rFonts w:cstheme="minorHAnsi"/>
          <w:b/>
          <w:bCs/>
          <w:rPrChange w:id="23" w:author="Archdeacon of Hastings" w:date="2022-08-09T12:52:00Z">
            <w:rPr>
              <w:b/>
              <w:bCs/>
              <w:sz w:val="32"/>
              <w:szCs w:val="32"/>
            </w:rPr>
          </w:rPrChange>
        </w:rPr>
      </w:pPr>
      <w:r w:rsidRPr="00266253">
        <w:rPr>
          <w:rFonts w:cstheme="minorHAnsi"/>
          <w:b/>
          <w:bCs/>
          <w:rPrChange w:id="24" w:author="Archdeacon of Hastings" w:date="2022-08-09T12:52:00Z">
            <w:rPr>
              <w:b/>
              <w:bCs/>
              <w:sz w:val="32"/>
              <w:szCs w:val="32"/>
            </w:rPr>
          </w:rPrChange>
        </w:rPr>
        <w:t>Trusteeships</w:t>
      </w:r>
    </w:p>
    <w:p w14:paraId="0B9C4132" w14:textId="77777777" w:rsidR="00040888" w:rsidRPr="00266253" w:rsidRDefault="00040888" w:rsidP="00040888">
      <w:pPr>
        <w:rPr>
          <w:rFonts w:cstheme="minorHAnsi"/>
          <w:rPrChange w:id="25" w:author="Archdeacon of Hastings" w:date="2022-08-09T12:52:00Z">
            <w:rPr>
              <w:sz w:val="32"/>
              <w:szCs w:val="32"/>
            </w:rPr>
          </w:rPrChange>
        </w:rPr>
      </w:pPr>
    </w:p>
    <w:p w14:paraId="047DE38C" w14:textId="77777777" w:rsidR="00040888" w:rsidRPr="00266253" w:rsidRDefault="00040888" w:rsidP="00040888">
      <w:pPr>
        <w:jc w:val="center"/>
        <w:rPr>
          <w:rFonts w:cstheme="minorHAnsi"/>
          <w:b/>
          <w:rPrChange w:id="26" w:author="Archdeacon of Hastings" w:date="2022-08-09T12:52:00Z">
            <w:rPr>
              <w:b/>
              <w:sz w:val="32"/>
              <w:szCs w:val="32"/>
            </w:rPr>
          </w:rPrChange>
        </w:rPr>
      </w:pPr>
      <w:r w:rsidRPr="00266253">
        <w:rPr>
          <w:rFonts w:cstheme="minorHAnsi"/>
          <w:b/>
          <w:rPrChange w:id="27" w:author="Archdeacon of Hastings" w:date="2022-08-09T12:52:00Z">
            <w:rPr>
              <w:b/>
              <w:sz w:val="32"/>
              <w:szCs w:val="32"/>
            </w:rPr>
          </w:rPrChange>
        </w:rPr>
        <w:t>SECTION B: PROCESS FOR FILLING A VACANCY</w:t>
      </w:r>
    </w:p>
    <w:p w14:paraId="7A5ADC9F" w14:textId="77777777" w:rsidR="005E68B3" w:rsidRPr="00266253" w:rsidRDefault="00040888" w:rsidP="00040888">
      <w:pPr>
        <w:pStyle w:val="ListParagraph"/>
        <w:numPr>
          <w:ilvl w:val="0"/>
          <w:numId w:val="14"/>
        </w:numPr>
        <w:rPr>
          <w:rFonts w:cstheme="minorHAnsi"/>
          <w:b/>
          <w:rPrChange w:id="28" w:author="Archdeacon of Hastings" w:date="2022-08-09T12:52:00Z">
            <w:rPr>
              <w:b/>
              <w:sz w:val="32"/>
              <w:szCs w:val="32"/>
            </w:rPr>
          </w:rPrChange>
        </w:rPr>
      </w:pPr>
      <w:r w:rsidRPr="00266253">
        <w:rPr>
          <w:rFonts w:cstheme="minorHAnsi"/>
          <w:b/>
          <w:rPrChange w:id="29" w:author="Archdeacon of Hastings" w:date="2022-08-09T12:52:00Z">
            <w:rPr>
              <w:b/>
              <w:sz w:val="32"/>
              <w:szCs w:val="32"/>
            </w:rPr>
          </w:rPrChange>
        </w:rPr>
        <w:t xml:space="preserve">Filling the Vacancy </w:t>
      </w:r>
    </w:p>
    <w:p w14:paraId="5596C3FA" w14:textId="77777777" w:rsidR="005E68B3" w:rsidRPr="00266253" w:rsidRDefault="00040888" w:rsidP="00040888">
      <w:pPr>
        <w:pStyle w:val="ListParagraph"/>
        <w:numPr>
          <w:ilvl w:val="0"/>
          <w:numId w:val="14"/>
        </w:numPr>
        <w:rPr>
          <w:rFonts w:cstheme="minorHAnsi"/>
          <w:b/>
          <w:rPrChange w:id="30" w:author="Archdeacon of Hastings" w:date="2022-08-09T12:52:00Z">
            <w:rPr>
              <w:b/>
              <w:sz w:val="32"/>
              <w:szCs w:val="32"/>
            </w:rPr>
          </w:rPrChange>
        </w:rPr>
      </w:pPr>
      <w:r w:rsidRPr="00266253">
        <w:rPr>
          <w:rFonts w:cstheme="minorHAnsi"/>
          <w:b/>
          <w:rPrChange w:id="31" w:author="Archdeacon of Hastings" w:date="2022-08-09T12:52:00Z">
            <w:rPr>
              <w:b/>
              <w:sz w:val="32"/>
              <w:szCs w:val="32"/>
            </w:rPr>
          </w:rPrChange>
        </w:rPr>
        <w:t xml:space="preserve">The Section 11 Meeting  </w:t>
      </w:r>
    </w:p>
    <w:p w14:paraId="19F90E4C" w14:textId="17170AD9" w:rsidR="005E68B3" w:rsidRPr="00266253" w:rsidRDefault="00040888" w:rsidP="00040888">
      <w:pPr>
        <w:pStyle w:val="ListParagraph"/>
        <w:numPr>
          <w:ilvl w:val="0"/>
          <w:numId w:val="14"/>
        </w:numPr>
        <w:rPr>
          <w:rFonts w:cstheme="minorHAnsi"/>
          <w:b/>
          <w:rPrChange w:id="32" w:author="Archdeacon of Hastings" w:date="2022-08-09T12:52:00Z">
            <w:rPr>
              <w:b/>
              <w:sz w:val="32"/>
              <w:szCs w:val="32"/>
            </w:rPr>
          </w:rPrChange>
        </w:rPr>
      </w:pPr>
      <w:r w:rsidRPr="00266253">
        <w:rPr>
          <w:rFonts w:cstheme="minorHAnsi"/>
          <w:b/>
          <w:bCs/>
          <w:rPrChange w:id="33" w:author="Archdeacon of Hastings" w:date="2022-08-09T12:52:00Z">
            <w:rPr>
              <w:b/>
              <w:bCs/>
              <w:sz w:val="32"/>
              <w:szCs w:val="32"/>
            </w:rPr>
          </w:rPrChange>
        </w:rPr>
        <w:t xml:space="preserve">Suspension of presentation </w:t>
      </w:r>
    </w:p>
    <w:p w14:paraId="6A07E3D2" w14:textId="47B76D47" w:rsidR="00391335" w:rsidRPr="00266253" w:rsidRDefault="00391335" w:rsidP="00040888">
      <w:pPr>
        <w:pStyle w:val="ListParagraph"/>
        <w:numPr>
          <w:ilvl w:val="0"/>
          <w:numId w:val="14"/>
        </w:numPr>
        <w:rPr>
          <w:rFonts w:cstheme="minorHAnsi"/>
          <w:b/>
          <w:rPrChange w:id="34" w:author="Archdeacon of Hastings" w:date="2022-08-09T12:52:00Z">
            <w:rPr>
              <w:b/>
              <w:sz w:val="32"/>
              <w:szCs w:val="32"/>
            </w:rPr>
          </w:rPrChange>
        </w:rPr>
      </w:pPr>
      <w:r w:rsidRPr="00266253">
        <w:rPr>
          <w:rFonts w:cstheme="minorHAnsi"/>
          <w:b/>
          <w:bCs/>
          <w:rPrChange w:id="35" w:author="Archdeacon of Hastings" w:date="2022-08-09T12:52:00Z">
            <w:rPr>
              <w:b/>
              <w:bCs/>
              <w:sz w:val="32"/>
              <w:szCs w:val="32"/>
            </w:rPr>
          </w:rPrChange>
        </w:rPr>
        <w:t>Applications and Shortlisting</w:t>
      </w:r>
    </w:p>
    <w:p w14:paraId="4005FA5E" w14:textId="77777777" w:rsidR="005E68B3" w:rsidRPr="00266253" w:rsidRDefault="00040888" w:rsidP="00040888">
      <w:pPr>
        <w:pStyle w:val="ListParagraph"/>
        <w:numPr>
          <w:ilvl w:val="0"/>
          <w:numId w:val="14"/>
        </w:numPr>
        <w:rPr>
          <w:rFonts w:cstheme="minorHAnsi"/>
          <w:b/>
          <w:rPrChange w:id="36" w:author="Archdeacon of Hastings" w:date="2022-08-09T12:52:00Z">
            <w:rPr>
              <w:b/>
              <w:sz w:val="32"/>
              <w:szCs w:val="32"/>
            </w:rPr>
          </w:rPrChange>
        </w:rPr>
      </w:pPr>
      <w:r w:rsidRPr="00266253">
        <w:rPr>
          <w:rFonts w:cstheme="minorHAnsi"/>
          <w:b/>
          <w:rPrChange w:id="37" w:author="Archdeacon of Hastings" w:date="2022-08-09T12:52:00Z">
            <w:rPr>
              <w:b/>
              <w:sz w:val="32"/>
              <w:szCs w:val="32"/>
            </w:rPr>
          </w:rPrChange>
        </w:rPr>
        <w:t>Interview Process</w:t>
      </w:r>
    </w:p>
    <w:p w14:paraId="1D1A2326" w14:textId="77777777" w:rsidR="005E68B3" w:rsidRPr="00266253" w:rsidRDefault="00040888" w:rsidP="005E68B3">
      <w:pPr>
        <w:pStyle w:val="ListParagraph"/>
        <w:numPr>
          <w:ilvl w:val="0"/>
          <w:numId w:val="14"/>
        </w:numPr>
        <w:rPr>
          <w:rFonts w:cstheme="minorHAnsi"/>
          <w:b/>
          <w:rPrChange w:id="38" w:author="Archdeacon of Hastings" w:date="2022-08-09T12:52:00Z">
            <w:rPr>
              <w:b/>
              <w:sz w:val="32"/>
              <w:szCs w:val="32"/>
            </w:rPr>
          </w:rPrChange>
        </w:rPr>
      </w:pPr>
      <w:r w:rsidRPr="00266253">
        <w:rPr>
          <w:rFonts w:cstheme="minorHAnsi"/>
          <w:b/>
          <w:rPrChange w:id="39" w:author="Archdeacon of Hastings" w:date="2022-08-09T12:52:00Z">
            <w:rPr>
              <w:b/>
              <w:sz w:val="32"/>
              <w:szCs w:val="32"/>
            </w:rPr>
          </w:rPrChange>
        </w:rPr>
        <w:t>Announcement</w:t>
      </w:r>
    </w:p>
    <w:p w14:paraId="27A4FB29" w14:textId="77777777" w:rsidR="00391335" w:rsidRPr="00266253" w:rsidRDefault="00040888" w:rsidP="00040888">
      <w:pPr>
        <w:pStyle w:val="ListParagraph"/>
        <w:numPr>
          <w:ilvl w:val="0"/>
          <w:numId w:val="14"/>
        </w:numPr>
        <w:rPr>
          <w:rFonts w:cstheme="minorHAnsi"/>
          <w:b/>
          <w:rPrChange w:id="40" w:author="Archdeacon of Hastings" w:date="2022-08-09T12:52:00Z">
            <w:rPr>
              <w:b/>
              <w:sz w:val="32"/>
              <w:szCs w:val="32"/>
            </w:rPr>
          </w:rPrChange>
        </w:rPr>
      </w:pPr>
      <w:r w:rsidRPr="00266253">
        <w:rPr>
          <w:rFonts w:cstheme="minorHAnsi"/>
          <w:b/>
          <w:rPrChange w:id="41" w:author="Archdeacon of Hastings" w:date="2022-08-09T12:52:00Z">
            <w:rPr>
              <w:b/>
              <w:sz w:val="32"/>
              <w:szCs w:val="32"/>
            </w:rPr>
          </w:rPrChange>
        </w:rPr>
        <w:t>Arrangements for Institution and Induction</w:t>
      </w:r>
    </w:p>
    <w:p w14:paraId="0C066426" w14:textId="391CF9B9" w:rsidR="00040888" w:rsidRPr="00266253" w:rsidRDefault="00040888" w:rsidP="00A71041">
      <w:pPr>
        <w:pStyle w:val="ListParagraph"/>
        <w:numPr>
          <w:ilvl w:val="0"/>
          <w:numId w:val="14"/>
        </w:numPr>
        <w:rPr>
          <w:rFonts w:cstheme="minorHAnsi"/>
          <w:b/>
          <w:rPrChange w:id="42" w:author="Archdeacon of Hastings" w:date="2022-08-09T12:52:00Z">
            <w:rPr>
              <w:b/>
              <w:sz w:val="32"/>
              <w:szCs w:val="32"/>
            </w:rPr>
          </w:rPrChange>
        </w:rPr>
      </w:pPr>
      <w:r w:rsidRPr="00266253">
        <w:rPr>
          <w:rFonts w:cstheme="minorHAnsi"/>
          <w:b/>
          <w:bCs/>
          <w:rPrChange w:id="43" w:author="Archdeacon of Hastings" w:date="2022-08-09T12:52:00Z">
            <w:rPr>
              <w:b/>
              <w:bCs/>
              <w:sz w:val="32"/>
              <w:szCs w:val="32"/>
            </w:rPr>
          </w:rPrChange>
        </w:rPr>
        <w:t>The Parsonage House</w:t>
      </w:r>
    </w:p>
    <w:p w14:paraId="578D75F9" w14:textId="77777777" w:rsidR="00527444" w:rsidRPr="00266253" w:rsidRDefault="00527444" w:rsidP="00391335">
      <w:pPr>
        <w:jc w:val="center"/>
        <w:rPr>
          <w:rFonts w:cstheme="minorHAnsi"/>
          <w:b/>
          <w:bCs/>
          <w:rPrChange w:id="44" w:author="Archdeacon of Hastings" w:date="2022-08-09T12:52:00Z">
            <w:rPr>
              <w:b/>
              <w:bCs/>
              <w:sz w:val="32"/>
              <w:szCs w:val="32"/>
            </w:rPr>
          </w:rPrChange>
        </w:rPr>
      </w:pPr>
    </w:p>
    <w:p w14:paraId="63088E1B" w14:textId="0A96D59C" w:rsidR="00040888" w:rsidRPr="00266253" w:rsidRDefault="00040888">
      <w:pPr>
        <w:jc w:val="center"/>
        <w:rPr>
          <w:rFonts w:cstheme="minorHAnsi"/>
          <w:b/>
          <w:bCs/>
          <w:rPrChange w:id="45" w:author="Archdeacon of Hastings" w:date="2022-08-09T12:52:00Z">
            <w:rPr>
              <w:b/>
              <w:bCs/>
              <w:sz w:val="32"/>
              <w:szCs w:val="32"/>
            </w:rPr>
          </w:rPrChange>
        </w:rPr>
      </w:pPr>
      <w:r w:rsidRPr="00266253">
        <w:rPr>
          <w:rFonts w:cstheme="minorHAnsi"/>
          <w:b/>
          <w:bCs/>
          <w:rPrChange w:id="46" w:author="Archdeacon of Hastings" w:date="2022-08-09T12:52:00Z">
            <w:rPr>
              <w:b/>
              <w:bCs/>
              <w:sz w:val="32"/>
              <w:szCs w:val="32"/>
            </w:rPr>
          </w:rPrChange>
        </w:rPr>
        <w:t>SECTION C: CONTACTS</w:t>
      </w:r>
    </w:p>
    <w:p w14:paraId="62D4A4F5" w14:textId="77777777" w:rsidR="00040888" w:rsidRPr="00266253" w:rsidRDefault="00040888" w:rsidP="00BB1092">
      <w:pPr>
        <w:rPr>
          <w:rFonts w:cstheme="minorHAnsi"/>
          <w:rPrChange w:id="47" w:author="Archdeacon of Hastings" w:date="2022-08-09T12:52:00Z">
            <w:rPr>
              <w:sz w:val="32"/>
              <w:szCs w:val="32"/>
            </w:rPr>
          </w:rPrChange>
        </w:rPr>
      </w:pPr>
    </w:p>
    <w:p w14:paraId="3266E79B" w14:textId="2C8091CA" w:rsidR="00DB0733" w:rsidRPr="00266253" w:rsidRDefault="00DB0733" w:rsidP="00BB1092">
      <w:pPr>
        <w:rPr>
          <w:rFonts w:cstheme="minorHAnsi"/>
        </w:rPr>
      </w:pPr>
    </w:p>
    <w:p w14:paraId="6D40367E" w14:textId="5A4A5B98" w:rsidR="0087712A" w:rsidRPr="00266253" w:rsidRDefault="004C5019" w:rsidP="004C5019">
      <w:pPr>
        <w:jc w:val="center"/>
        <w:rPr>
          <w:rFonts w:cstheme="minorHAnsi"/>
          <w:b/>
          <w:bCs/>
          <w:rPrChange w:id="48" w:author="Archdeacon of Hastings" w:date="2022-08-09T12:52:00Z">
            <w:rPr>
              <w:b/>
              <w:bCs/>
            </w:rPr>
          </w:rPrChange>
        </w:rPr>
      </w:pPr>
      <w:r w:rsidRPr="00266253">
        <w:rPr>
          <w:rFonts w:cstheme="minorHAnsi"/>
          <w:b/>
          <w:bCs/>
          <w:rPrChange w:id="49" w:author="Archdeacon of Hastings" w:date="2022-08-09T12:52:00Z">
            <w:rPr>
              <w:b/>
              <w:bCs/>
            </w:rPr>
          </w:rPrChange>
        </w:rPr>
        <w:t>SECTION A: BASIC INFORMATION</w:t>
      </w:r>
    </w:p>
    <w:p w14:paraId="11E264E7" w14:textId="77777777" w:rsidR="00A11BF1" w:rsidRPr="00266253" w:rsidRDefault="00A11BF1" w:rsidP="00A11BF1">
      <w:pPr>
        <w:rPr>
          <w:rFonts w:cstheme="minorHAnsi"/>
          <w:rPrChange w:id="50" w:author="Archdeacon of Hastings" w:date="2022-08-09T12:52:00Z">
            <w:rPr/>
          </w:rPrChange>
        </w:rPr>
      </w:pPr>
      <w:r w:rsidRPr="00266253">
        <w:rPr>
          <w:rFonts w:cstheme="minorHAnsi"/>
          <w:rPrChange w:id="51" w:author="Archdeacon of Hastings" w:date="2022-08-09T12:52:00Z">
            <w:rPr/>
          </w:rPrChange>
        </w:rPr>
        <w:t xml:space="preserve">This booklet contains information and guidance for churchwardens, Parochial Church Councils, treasurers and others during a period of vacancy in a benefice or parish.  It is intended as a guide rather than a legal document so, although we have tried to make it as accurate as possible, please do not rely on it as the letter of the law.   For further information please contact your Rural Dean or Archdeacon.  </w:t>
      </w:r>
    </w:p>
    <w:p w14:paraId="35459CEE" w14:textId="77777777" w:rsidR="00A11BF1" w:rsidRPr="00266253" w:rsidRDefault="00A11BF1" w:rsidP="00A11BF1">
      <w:pPr>
        <w:rPr>
          <w:rFonts w:cstheme="minorHAnsi"/>
        </w:rPr>
      </w:pPr>
      <w:r w:rsidRPr="00266253">
        <w:rPr>
          <w:rFonts w:cstheme="minorHAnsi"/>
          <w:rPrChange w:id="52" w:author="Archdeacon of Hastings" w:date="2022-08-09T12:52:00Z">
            <w:rPr/>
          </w:rPrChange>
        </w:rPr>
        <w:lastRenderedPageBreak/>
        <w:t xml:space="preserve">It should be read in conjunction with the other diocesan documents, in particular the </w:t>
      </w:r>
      <w:r w:rsidRPr="00266253">
        <w:rPr>
          <w:rFonts w:cstheme="minorHAnsi"/>
          <w:i/>
          <w:iCs/>
          <w:rPrChange w:id="53" w:author="Archdeacon of Hastings" w:date="2022-08-09T12:52:00Z">
            <w:rPr>
              <w:i/>
              <w:iCs/>
            </w:rPr>
          </w:rPrChange>
        </w:rPr>
        <w:t>Property Handbook</w:t>
      </w:r>
      <w:r w:rsidRPr="00266253">
        <w:rPr>
          <w:rFonts w:cstheme="minorHAnsi"/>
          <w:rPrChange w:id="54" w:author="Archdeacon of Hastings" w:date="2022-08-09T12:52:00Z">
            <w:rPr/>
          </w:rPrChange>
        </w:rPr>
        <w:t xml:space="preserve">, </w:t>
      </w:r>
      <w:r w:rsidRPr="00266253">
        <w:rPr>
          <w:rFonts w:cstheme="minorHAnsi"/>
          <w:i/>
          <w:iCs/>
          <w:rPrChange w:id="55" w:author="Archdeacon of Hastings" w:date="2022-08-09T12:52:00Z">
            <w:rPr>
              <w:i/>
              <w:iCs/>
            </w:rPr>
          </w:rPrChange>
        </w:rPr>
        <w:t>Financial Aspects of Ministry</w:t>
      </w:r>
      <w:r w:rsidRPr="00266253">
        <w:rPr>
          <w:rFonts w:cstheme="minorHAnsi"/>
          <w:rPrChange w:id="56" w:author="Archdeacon of Hastings" w:date="2022-08-09T12:52:00Z">
            <w:rPr/>
          </w:rPrChange>
        </w:rPr>
        <w:t xml:space="preserve"> and the </w:t>
      </w:r>
      <w:r w:rsidRPr="00266253">
        <w:rPr>
          <w:rFonts w:cstheme="minorHAnsi"/>
          <w:i/>
          <w:iCs/>
          <w:rPrChange w:id="57" w:author="Archdeacon of Hastings" w:date="2022-08-09T12:52:00Z">
            <w:rPr>
              <w:i/>
              <w:iCs/>
            </w:rPr>
          </w:rPrChange>
        </w:rPr>
        <w:t>Chancellor’s General Directions</w:t>
      </w:r>
      <w:r w:rsidRPr="00266253">
        <w:rPr>
          <w:rFonts w:cstheme="minorHAnsi"/>
          <w:rPrChange w:id="58" w:author="Archdeacon of Hastings" w:date="2022-08-09T12:52:00Z">
            <w:rPr/>
          </w:rPrChange>
        </w:rPr>
        <w:t>.  All of these are available on the diocesan website.</w:t>
      </w:r>
      <w:r w:rsidRPr="00266253">
        <w:rPr>
          <w:rStyle w:val="FootnoteReference"/>
          <w:rFonts w:cstheme="minorHAnsi"/>
        </w:rPr>
        <w:footnoteReference w:id="2"/>
      </w:r>
    </w:p>
    <w:p w14:paraId="4AA213FA" w14:textId="77777777" w:rsidR="00A11BF1" w:rsidRPr="00266253" w:rsidRDefault="00A11BF1" w:rsidP="00A11BF1">
      <w:pPr>
        <w:rPr>
          <w:rFonts w:cstheme="minorHAnsi"/>
          <w:rPrChange w:id="59" w:author="Archdeacon of Hastings" w:date="2022-08-09T12:52:00Z">
            <w:rPr/>
          </w:rPrChange>
        </w:rPr>
      </w:pPr>
      <w:r w:rsidRPr="00266253">
        <w:rPr>
          <w:rFonts w:cstheme="minorHAnsi"/>
          <w:rPrChange w:id="60" w:author="Archdeacon of Hastings" w:date="2022-08-09T12:52:00Z">
            <w:rPr/>
          </w:rPrChange>
        </w:rPr>
        <w:t>All that is said below is offered with prayers and best wishes for those taking up responsibility for vacancies in the diocese.</w:t>
      </w:r>
    </w:p>
    <w:p w14:paraId="71A8ADF5" w14:textId="77777777" w:rsidR="00775ED0" w:rsidRPr="00266253" w:rsidRDefault="00775ED0" w:rsidP="004C5019">
      <w:pPr>
        <w:jc w:val="center"/>
        <w:rPr>
          <w:rFonts w:cstheme="minorHAnsi"/>
          <w:b/>
          <w:bCs/>
          <w:rPrChange w:id="61" w:author="Archdeacon of Hastings" w:date="2022-08-09T12:52:00Z">
            <w:rPr>
              <w:b/>
              <w:bCs/>
            </w:rPr>
          </w:rPrChange>
        </w:rPr>
      </w:pPr>
    </w:p>
    <w:p w14:paraId="48944297" w14:textId="6DF621BD" w:rsidR="00666F19" w:rsidRPr="00266253" w:rsidRDefault="00666F19" w:rsidP="00A71041">
      <w:pPr>
        <w:pStyle w:val="ListParagraph"/>
        <w:numPr>
          <w:ilvl w:val="0"/>
          <w:numId w:val="15"/>
        </w:numPr>
        <w:rPr>
          <w:rFonts w:cstheme="minorHAnsi"/>
          <w:b/>
          <w:rPrChange w:id="62" w:author="Archdeacon of Hastings" w:date="2022-08-09T12:52:00Z">
            <w:rPr>
              <w:b/>
            </w:rPr>
          </w:rPrChange>
        </w:rPr>
      </w:pPr>
      <w:r w:rsidRPr="00266253">
        <w:rPr>
          <w:rFonts w:cstheme="minorHAnsi"/>
          <w:b/>
          <w:rPrChange w:id="63" w:author="Archdeacon of Hastings" w:date="2022-08-09T12:52:00Z">
            <w:rPr>
              <w:b/>
            </w:rPr>
          </w:rPrChange>
        </w:rPr>
        <w:t>Before the Vacancy Begins</w:t>
      </w:r>
    </w:p>
    <w:p w14:paraId="336BCDBA" w14:textId="1695BEFB" w:rsidR="007363CD" w:rsidRPr="00266253" w:rsidRDefault="00D460A4" w:rsidP="007363CD">
      <w:pPr>
        <w:rPr>
          <w:rFonts w:cstheme="minorHAnsi"/>
          <w:bCs/>
          <w:rPrChange w:id="64" w:author="Archdeacon of Hastings" w:date="2022-08-09T12:52:00Z">
            <w:rPr>
              <w:bCs/>
            </w:rPr>
          </w:rPrChange>
        </w:rPr>
      </w:pPr>
      <w:r w:rsidRPr="00266253">
        <w:rPr>
          <w:rFonts w:cstheme="minorHAnsi"/>
          <w:bCs/>
          <w:rPrChange w:id="65" w:author="Archdeacon of Hastings" w:date="2022-08-09T12:52:00Z">
            <w:rPr>
              <w:bCs/>
            </w:rPr>
          </w:rPrChange>
        </w:rPr>
        <w:t xml:space="preserve">Some </w:t>
      </w:r>
      <w:r w:rsidR="0000310F" w:rsidRPr="00266253">
        <w:rPr>
          <w:rFonts w:cstheme="minorHAnsi"/>
          <w:bCs/>
          <w:rPrChange w:id="66" w:author="Archdeacon of Hastings" w:date="2022-08-09T12:52:00Z">
            <w:rPr>
              <w:bCs/>
            </w:rPr>
          </w:rPrChange>
        </w:rPr>
        <w:t xml:space="preserve">suggested </w:t>
      </w:r>
      <w:r w:rsidR="00937250" w:rsidRPr="00266253">
        <w:rPr>
          <w:rFonts w:cstheme="minorHAnsi"/>
          <w:bCs/>
          <w:rPrChange w:id="67" w:author="Archdeacon of Hastings" w:date="2022-08-09T12:52:00Z">
            <w:rPr>
              <w:bCs/>
            </w:rPr>
          </w:rPrChange>
        </w:rPr>
        <w:t xml:space="preserve">subjects </w:t>
      </w:r>
      <w:r w:rsidR="0000310F" w:rsidRPr="00266253">
        <w:rPr>
          <w:rFonts w:cstheme="minorHAnsi"/>
          <w:bCs/>
          <w:rPrChange w:id="68" w:author="Archdeacon of Hastings" w:date="2022-08-09T12:52:00Z">
            <w:rPr>
              <w:bCs/>
            </w:rPr>
          </w:rPrChange>
        </w:rPr>
        <w:t>for discussion</w:t>
      </w:r>
      <w:r w:rsidR="00937250" w:rsidRPr="00266253">
        <w:rPr>
          <w:rFonts w:cstheme="minorHAnsi"/>
          <w:bCs/>
          <w:rPrChange w:id="69" w:author="Archdeacon of Hastings" w:date="2022-08-09T12:52:00Z">
            <w:rPr>
              <w:bCs/>
            </w:rPr>
          </w:rPrChange>
        </w:rPr>
        <w:t xml:space="preserve"> with the departing incumbent</w:t>
      </w:r>
      <w:r w:rsidR="0000310F" w:rsidRPr="00266253">
        <w:rPr>
          <w:rFonts w:cstheme="minorHAnsi"/>
          <w:bCs/>
          <w:rPrChange w:id="70" w:author="Archdeacon of Hastings" w:date="2022-08-09T12:52:00Z">
            <w:rPr>
              <w:bCs/>
            </w:rPr>
          </w:rPrChange>
        </w:rPr>
        <w:t xml:space="preserve"> if these are not already clear</w:t>
      </w:r>
      <w:r w:rsidR="00937250" w:rsidRPr="00266253">
        <w:rPr>
          <w:rFonts w:cstheme="minorHAnsi"/>
          <w:bCs/>
          <w:rPrChange w:id="71" w:author="Archdeacon of Hastings" w:date="2022-08-09T12:52:00Z">
            <w:rPr>
              <w:bCs/>
            </w:rPr>
          </w:rPrChange>
        </w:rPr>
        <w:t>:</w:t>
      </w:r>
    </w:p>
    <w:p w14:paraId="0B643FB0" w14:textId="441539C6" w:rsidR="004E1B55" w:rsidRPr="00266253" w:rsidRDefault="003F3027" w:rsidP="00937250">
      <w:pPr>
        <w:pStyle w:val="ListParagraph"/>
        <w:numPr>
          <w:ilvl w:val="0"/>
          <w:numId w:val="9"/>
        </w:numPr>
        <w:rPr>
          <w:rFonts w:cstheme="minorHAnsi"/>
          <w:bCs/>
          <w:rPrChange w:id="72" w:author="Archdeacon of Hastings" w:date="2022-08-09T12:52:00Z">
            <w:rPr>
              <w:bCs/>
            </w:rPr>
          </w:rPrChange>
        </w:rPr>
      </w:pPr>
      <w:r w:rsidRPr="00266253">
        <w:rPr>
          <w:rFonts w:cstheme="minorHAnsi"/>
          <w:bCs/>
          <w:rPrChange w:id="73" w:author="Archdeacon of Hastings" w:date="2022-08-09T12:52:00Z">
            <w:rPr>
              <w:bCs/>
            </w:rPr>
          </w:rPrChange>
        </w:rPr>
        <w:t xml:space="preserve">The </w:t>
      </w:r>
      <w:r w:rsidR="009A04BE" w:rsidRPr="00266253">
        <w:rPr>
          <w:rFonts w:cstheme="minorHAnsi"/>
          <w:bCs/>
          <w:rPrChange w:id="74" w:author="Archdeacon of Hastings" w:date="2022-08-09T12:52:00Z">
            <w:rPr>
              <w:bCs/>
            </w:rPr>
          </w:rPrChange>
        </w:rPr>
        <w:t xml:space="preserve">date the </w:t>
      </w:r>
      <w:r w:rsidR="004906D9" w:rsidRPr="00266253">
        <w:rPr>
          <w:rFonts w:cstheme="minorHAnsi"/>
          <w:bCs/>
          <w:rPrChange w:id="75" w:author="Archdeacon of Hastings" w:date="2022-08-09T12:52:00Z">
            <w:rPr>
              <w:bCs/>
            </w:rPr>
          </w:rPrChange>
        </w:rPr>
        <w:t>vacancy officially begins</w:t>
      </w:r>
      <w:r w:rsidR="00CD1529" w:rsidRPr="00266253">
        <w:rPr>
          <w:rFonts w:cstheme="minorHAnsi"/>
          <w:bCs/>
          <w:rPrChange w:id="76" w:author="Archdeacon of Hastings" w:date="2022-08-09T12:52:00Z">
            <w:rPr>
              <w:bCs/>
            </w:rPr>
          </w:rPrChange>
        </w:rPr>
        <w:t xml:space="preserve"> (legally known as the ‘start date’)</w:t>
      </w:r>
      <w:r w:rsidR="004906D9" w:rsidRPr="00266253">
        <w:rPr>
          <w:rFonts w:cstheme="minorHAnsi"/>
          <w:bCs/>
          <w:rPrChange w:id="77" w:author="Archdeacon of Hastings" w:date="2022-08-09T12:52:00Z">
            <w:rPr>
              <w:bCs/>
            </w:rPr>
          </w:rPrChange>
        </w:rPr>
        <w:t xml:space="preserve"> and the </w:t>
      </w:r>
      <w:r w:rsidRPr="00266253">
        <w:rPr>
          <w:rFonts w:cstheme="minorHAnsi"/>
          <w:bCs/>
          <w:rPrChange w:id="78" w:author="Archdeacon of Hastings" w:date="2022-08-09T12:52:00Z">
            <w:rPr>
              <w:bCs/>
            </w:rPr>
          </w:rPrChange>
        </w:rPr>
        <w:t>incumbent’s last Sunday</w:t>
      </w:r>
      <w:r w:rsidR="004906D9" w:rsidRPr="00266253">
        <w:rPr>
          <w:rFonts w:cstheme="minorHAnsi"/>
          <w:bCs/>
          <w:rPrChange w:id="79" w:author="Archdeacon of Hastings" w:date="2022-08-09T12:52:00Z">
            <w:rPr>
              <w:bCs/>
            </w:rPr>
          </w:rPrChange>
        </w:rPr>
        <w:t>, which is usually</w:t>
      </w:r>
      <w:r w:rsidR="00EE276D" w:rsidRPr="00266253">
        <w:rPr>
          <w:rFonts w:cstheme="minorHAnsi"/>
          <w:bCs/>
          <w:rPrChange w:id="80" w:author="Archdeacon of Hastings" w:date="2022-08-09T12:52:00Z">
            <w:rPr>
              <w:bCs/>
            </w:rPr>
          </w:rPrChange>
        </w:rPr>
        <w:t xml:space="preserve"> two or three</w:t>
      </w:r>
      <w:r w:rsidR="004906D9" w:rsidRPr="00266253">
        <w:rPr>
          <w:rFonts w:cstheme="minorHAnsi"/>
          <w:bCs/>
          <w:rPrChange w:id="81" w:author="Archdeacon of Hastings" w:date="2022-08-09T12:52:00Z">
            <w:rPr>
              <w:bCs/>
            </w:rPr>
          </w:rPrChange>
        </w:rPr>
        <w:t xml:space="preserve"> </w:t>
      </w:r>
      <w:r w:rsidR="00EE276D" w:rsidRPr="00266253">
        <w:rPr>
          <w:rFonts w:cstheme="minorHAnsi"/>
          <w:bCs/>
          <w:rPrChange w:id="82" w:author="Archdeacon of Hastings" w:date="2022-08-09T12:52:00Z">
            <w:rPr>
              <w:bCs/>
            </w:rPr>
          </w:rPrChange>
        </w:rPr>
        <w:t xml:space="preserve">weeks </w:t>
      </w:r>
      <w:r w:rsidR="004906D9" w:rsidRPr="00266253">
        <w:rPr>
          <w:rFonts w:cstheme="minorHAnsi"/>
          <w:bCs/>
          <w:rPrChange w:id="83" w:author="Archdeacon of Hastings" w:date="2022-08-09T12:52:00Z">
            <w:rPr>
              <w:bCs/>
            </w:rPr>
          </w:rPrChange>
        </w:rPr>
        <w:t>earlier</w:t>
      </w:r>
    </w:p>
    <w:p w14:paraId="0E561330" w14:textId="3D9B56F8" w:rsidR="00937250" w:rsidRPr="00266253" w:rsidRDefault="00937250" w:rsidP="00937250">
      <w:pPr>
        <w:pStyle w:val="ListParagraph"/>
        <w:numPr>
          <w:ilvl w:val="0"/>
          <w:numId w:val="9"/>
        </w:numPr>
        <w:rPr>
          <w:rFonts w:cstheme="minorHAnsi"/>
          <w:bCs/>
          <w:rPrChange w:id="84" w:author="Archdeacon of Hastings" w:date="2022-08-09T12:52:00Z">
            <w:rPr>
              <w:bCs/>
            </w:rPr>
          </w:rPrChange>
        </w:rPr>
      </w:pPr>
      <w:r w:rsidRPr="00266253">
        <w:rPr>
          <w:rFonts w:cstheme="minorHAnsi"/>
          <w:bCs/>
          <w:rPrChange w:id="85" w:author="Archdeacon of Hastings" w:date="2022-08-09T12:52:00Z">
            <w:rPr>
              <w:bCs/>
            </w:rPr>
          </w:rPrChange>
        </w:rPr>
        <w:t>Contact details of clergy, organists and Readers who can be asked to help with services</w:t>
      </w:r>
    </w:p>
    <w:p w14:paraId="4C2A306C" w14:textId="25EA0ABE" w:rsidR="00937E2F" w:rsidRPr="00266253" w:rsidRDefault="00937E2F" w:rsidP="00A80C80">
      <w:pPr>
        <w:pStyle w:val="ListParagraph"/>
        <w:numPr>
          <w:ilvl w:val="0"/>
          <w:numId w:val="9"/>
        </w:numPr>
        <w:rPr>
          <w:rFonts w:cstheme="minorHAnsi"/>
          <w:bCs/>
          <w:rPrChange w:id="86" w:author="Archdeacon of Hastings" w:date="2022-08-09T12:52:00Z">
            <w:rPr>
              <w:bCs/>
            </w:rPr>
          </w:rPrChange>
        </w:rPr>
      </w:pPr>
      <w:r w:rsidRPr="00266253">
        <w:rPr>
          <w:rFonts w:cstheme="minorHAnsi"/>
          <w:bCs/>
          <w:rPrChange w:id="87" w:author="Archdeacon of Hastings" w:date="2022-08-09T12:52:00Z">
            <w:rPr>
              <w:bCs/>
            </w:rPr>
          </w:rPrChange>
        </w:rPr>
        <w:t xml:space="preserve">How various organisational matters </w:t>
      </w:r>
      <w:r w:rsidR="00492472" w:rsidRPr="00266253">
        <w:rPr>
          <w:rFonts w:cstheme="minorHAnsi"/>
          <w:bCs/>
          <w:rPrChange w:id="88" w:author="Archdeacon of Hastings" w:date="2022-08-09T12:52:00Z">
            <w:rPr>
              <w:bCs/>
            </w:rPr>
          </w:rPrChange>
        </w:rPr>
        <w:t>have been dealt with, such as choosing hymns and readings for services, filling in registers</w:t>
      </w:r>
      <w:r w:rsidR="005C11D9" w:rsidRPr="00266253">
        <w:rPr>
          <w:rFonts w:cstheme="minorHAnsi"/>
          <w:bCs/>
          <w:rPrChange w:id="89" w:author="Archdeacon of Hastings" w:date="2022-08-09T12:52:00Z">
            <w:rPr>
              <w:bCs/>
            </w:rPr>
          </w:rPrChange>
        </w:rPr>
        <w:t xml:space="preserve"> and communications such as keeping the parish website up to date and the</w:t>
      </w:r>
      <w:r w:rsidR="00D51915" w:rsidRPr="00266253">
        <w:rPr>
          <w:rFonts w:cstheme="minorHAnsi"/>
          <w:bCs/>
          <w:rPrChange w:id="90" w:author="Archdeacon of Hastings" w:date="2022-08-09T12:52:00Z">
            <w:rPr>
              <w:bCs/>
            </w:rPr>
          </w:rPrChange>
        </w:rPr>
        <w:t xml:space="preserve"> parish newssheet and magazine</w:t>
      </w:r>
    </w:p>
    <w:p w14:paraId="525CC0D3" w14:textId="2EAD5F35" w:rsidR="00A80C80" w:rsidRPr="00266253" w:rsidRDefault="00761B7F" w:rsidP="00A80C80">
      <w:pPr>
        <w:pStyle w:val="ListParagraph"/>
        <w:numPr>
          <w:ilvl w:val="0"/>
          <w:numId w:val="9"/>
        </w:numPr>
        <w:rPr>
          <w:rFonts w:cstheme="minorHAnsi"/>
          <w:bCs/>
          <w:rPrChange w:id="91" w:author="Archdeacon of Hastings" w:date="2022-08-09T12:52:00Z">
            <w:rPr>
              <w:bCs/>
            </w:rPr>
          </w:rPrChange>
        </w:rPr>
      </w:pPr>
      <w:r w:rsidRPr="00266253">
        <w:rPr>
          <w:rFonts w:cstheme="minorHAnsi"/>
          <w:bCs/>
          <w:rPrChange w:id="92" w:author="Archdeacon of Hastings" w:date="2022-08-09T12:52:00Z">
            <w:rPr>
              <w:bCs/>
            </w:rPr>
          </w:rPrChange>
        </w:rPr>
        <w:t>Suppliers of communion wine, wafers, candles, etc.</w:t>
      </w:r>
      <w:r w:rsidR="009907AD" w:rsidRPr="00266253">
        <w:rPr>
          <w:rFonts w:cstheme="minorHAnsi"/>
          <w:bCs/>
          <w:rPrChange w:id="93" w:author="Archdeacon of Hastings" w:date="2022-08-09T12:52:00Z">
            <w:rPr>
              <w:bCs/>
            </w:rPr>
          </w:rPrChange>
        </w:rPr>
        <w:t xml:space="preserve"> and other domestic and church suppliers</w:t>
      </w:r>
    </w:p>
    <w:p w14:paraId="0125DE5E" w14:textId="3AA2ABCE" w:rsidR="00761B7F" w:rsidRPr="00266253" w:rsidRDefault="00761B7F" w:rsidP="00937250">
      <w:pPr>
        <w:pStyle w:val="ListParagraph"/>
        <w:numPr>
          <w:ilvl w:val="0"/>
          <w:numId w:val="9"/>
        </w:numPr>
        <w:rPr>
          <w:rFonts w:cstheme="minorHAnsi"/>
          <w:bCs/>
          <w:rPrChange w:id="94" w:author="Archdeacon of Hastings" w:date="2022-08-09T12:52:00Z">
            <w:rPr>
              <w:bCs/>
            </w:rPr>
          </w:rPrChange>
        </w:rPr>
      </w:pPr>
      <w:r w:rsidRPr="00266253">
        <w:rPr>
          <w:rFonts w:cstheme="minorHAnsi"/>
          <w:bCs/>
          <w:rPrChange w:id="95" w:author="Archdeacon of Hastings" w:date="2022-08-09T12:52:00Z">
            <w:rPr>
              <w:bCs/>
            </w:rPr>
          </w:rPrChange>
        </w:rPr>
        <w:t>Procedures for administering baptisms, weddings</w:t>
      </w:r>
      <w:r w:rsidR="00C61864" w:rsidRPr="00266253">
        <w:rPr>
          <w:rFonts w:cstheme="minorHAnsi"/>
          <w:bCs/>
          <w:rPrChange w:id="96" w:author="Archdeacon of Hastings" w:date="2022-08-09T12:52:00Z">
            <w:rPr>
              <w:bCs/>
            </w:rPr>
          </w:rPrChange>
        </w:rPr>
        <w:t xml:space="preserve">, funerals </w:t>
      </w:r>
      <w:r w:rsidR="00411C8E" w:rsidRPr="00266253">
        <w:rPr>
          <w:rFonts w:cstheme="minorHAnsi"/>
          <w:bCs/>
          <w:rPrChange w:id="97" w:author="Archdeacon of Hastings" w:date="2022-08-09T12:52:00Z">
            <w:rPr>
              <w:bCs/>
            </w:rPr>
          </w:rPrChange>
        </w:rPr>
        <w:t>(important to be clear about policy for baptism</w:t>
      </w:r>
      <w:r w:rsidR="0010724B" w:rsidRPr="00266253">
        <w:rPr>
          <w:rFonts w:cstheme="minorHAnsi"/>
          <w:bCs/>
          <w:rPrChange w:id="98" w:author="Archdeacon of Hastings" w:date="2022-08-09T12:52:00Z">
            <w:rPr>
              <w:bCs/>
            </w:rPr>
          </w:rPrChange>
        </w:rPr>
        <w:t>,</w:t>
      </w:r>
      <w:r w:rsidR="00411C8E" w:rsidRPr="00266253">
        <w:rPr>
          <w:rFonts w:cstheme="minorHAnsi"/>
          <w:bCs/>
          <w:rPrChange w:id="99" w:author="Archdeacon of Hastings" w:date="2022-08-09T12:52:00Z">
            <w:rPr>
              <w:bCs/>
            </w:rPr>
          </w:rPrChange>
        </w:rPr>
        <w:t xml:space="preserve"> and remarriage of those who have a spouse from a previous marriage still living</w:t>
      </w:r>
      <w:r w:rsidR="00DB4E31" w:rsidRPr="00266253">
        <w:rPr>
          <w:rFonts w:cstheme="minorHAnsi"/>
          <w:bCs/>
          <w:rPrChange w:id="100" w:author="Archdeacon of Hastings" w:date="2022-08-09T12:52:00Z">
            <w:rPr>
              <w:bCs/>
            </w:rPr>
          </w:rPrChange>
        </w:rPr>
        <w:t>)</w:t>
      </w:r>
    </w:p>
    <w:p w14:paraId="00CDF95E" w14:textId="77EA4C7B" w:rsidR="00411C8E" w:rsidRPr="00266253" w:rsidRDefault="00411C8E" w:rsidP="00937250">
      <w:pPr>
        <w:pStyle w:val="ListParagraph"/>
        <w:numPr>
          <w:ilvl w:val="0"/>
          <w:numId w:val="9"/>
        </w:numPr>
        <w:rPr>
          <w:rFonts w:cstheme="minorHAnsi"/>
          <w:bCs/>
          <w:rPrChange w:id="101" w:author="Archdeacon of Hastings" w:date="2022-08-09T12:52:00Z">
            <w:rPr>
              <w:bCs/>
            </w:rPr>
          </w:rPrChange>
        </w:rPr>
      </w:pPr>
      <w:r w:rsidRPr="00266253">
        <w:rPr>
          <w:rFonts w:cstheme="minorHAnsi"/>
          <w:bCs/>
          <w:rPrChange w:id="102" w:author="Archdeacon of Hastings" w:date="2022-08-09T12:52:00Z">
            <w:rPr>
              <w:bCs/>
            </w:rPr>
          </w:rPrChange>
        </w:rPr>
        <w:t xml:space="preserve">Pastoral work: </w:t>
      </w:r>
      <w:r w:rsidR="001D3675" w:rsidRPr="00266253">
        <w:rPr>
          <w:rFonts w:cstheme="minorHAnsi"/>
          <w:bCs/>
          <w:rPrChange w:id="103" w:author="Archdeacon of Hastings" w:date="2022-08-09T12:52:00Z">
            <w:rPr>
              <w:bCs/>
            </w:rPr>
          </w:rPrChange>
        </w:rPr>
        <w:t>home communions and visiting</w:t>
      </w:r>
    </w:p>
    <w:p w14:paraId="72850B68" w14:textId="73B1C591" w:rsidR="001851C2" w:rsidRPr="00266253" w:rsidRDefault="001851C2" w:rsidP="00937250">
      <w:pPr>
        <w:pStyle w:val="ListParagraph"/>
        <w:numPr>
          <w:ilvl w:val="0"/>
          <w:numId w:val="9"/>
        </w:numPr>
        <w:rPr>
          <w:rFonts w:cstheme="minorHAnsi"/>
          <w:bCs/>
          <w:rPrChange w:id="104" w:author="Archdeacon of Hastings" w:date="2022-08-09T12:52:00Z">
            <w:rPr>
              <w:bCs/>
            </w:rPr>
          </w:rPrChange>
        </w:rPr>
      </w:pPr>
      <w:r w:rsidRPr="00266253">
        <w:rPr>
          <w:rFonts w:cstheme="minorHAnsi"/>
          <w:bCs/>
          <w:rPrChange w:id="105" w:author="Archdeacon of Hastings" w:date="2022-08-09T12:52:00Z">
            <w:rPr>
              <w:bCs/>
            </w:rPr>
          </w:rPrChange>
        </w:rPr>
        <w:t>Procedures for burial in the churchyard (if there is one)</w:t>
      </w:r>
    </w:p>
    <w:p w14:paraId="05F53F5E" w14:textId="0DA5E35E" w:rsidR="003D0E30" w:rsidRPr="00266253" w:rsidRDefault="003D0E30" w:rsidP="00937250">
      <w:pPr>
        <w:pStyle w:val="ListParagraph"/>
        <w:numPr>
          <w:ilvl w:val="0"/>
          <w:numId w:val="9"/>
        </w:numPr>
        <w:rPr>
          <w:rFonts w:cstheme="minorHAnsi"/>
          <w:bCs/>
          <w:rPrChange w:id="106" w:author="Archdeacon of Hastings" w:date="2022-08-09T12:52:00Z">
            <w:rPr>
              <w:bCs/>
            </w:rPr>
          </w:rPrChange>
        </w:rPr>
      </w:pPr>
      <w:r w:rsidRPr="00266253">
        <w:rPr>
          <w:rFonts w:cstheme="minorHAnsi"/>
          <w:bCs/>
          <w:rPrChange w:id="107" w:author="Archdeacon of Hastings" w:date="2022-08-09T12:52:00Z">
            <w:rPr>
              <w:bCs/>
            </w:rPr>
          </w:rPrChange>
        </w:rPr>
        <w:t>Location of official papers</w:t>
      </w:r>
      <w:r w:rsidR="009907AD" w:rsidRPr="00266253">
        <w:rPr>
          <w:rFonts w:cstheme="minorHAnsi"/>
          <w:bCs/>
          <w:rPrChange w:id="108" w:author="Archdeacon of Hastings" w:date="2022-08-09T12:52:00Z">
            <w:rPr>
              <w:bCs/>
            </w:rPr>
          </w:rPrChange>
        </w:rPr>
        <w:t>, e.g. plans of the churchyard</w:t>
      </w:r>
    </w:p>
    <w:p w14:paraId="063A1D50" w14:textId="3A414095" w:rsidR="004E2709" w:rsidRPr="00266253" w:rsidRDefault="00A80C80" w:rsidP="00937250">
      <w:pPr>
        <w:pStyle w:val="ListParagraph"/>
        <w:numPr>
          <w:ilvl w:val="0"/>
          <w:numId w:val="9"/>
        </w:numPr>
        <w:rPr>
          <w:rFonts w:cstheme="minorHAnsi"/>
          <w:bCs/>
          <w:rPrChange w:id="109" w:author="Archdeacon of Hastings" w:date="2022-08-09T12:52:00Z">
            <w:rPr>
              <w:bCs/>
            </w:rPr>
          </w:rPrChange>
        </w:rPr>
      </w:pPr>
      <w:r w:rsidRPr="00266253">
        <w:rPr>
          <w:rFonts w:cstheme="minorHAnsi"/>
          <w:bCs/>
          <w:rPrChange w:id="110" w:author="Archdeacon of Hastings" w:date="2022-08-09T12:52:00Z">
            <w:rPr>
              <w:bCs/>
            </w:rPr>
          </w:rPrChange>
        </w:rPr>
        <w:t>Forthcoming events booked in the Incumbent’s diary and contact details, e.g. for weddings.</w:t>
      </w:r>
    </w:p>
    <w:p w14:paraId="0CFB3EF3" w14:textId="3B0692CA" w:rsidR="00A80C80" w:rsidRPr="00266253" w:rsidRDefault="00973E8F" w:rsidP="00937250">
      <w:pPr>
        <w:pStyle w:val="ListParagraph"/>
        <w:numPr>
          <w:ilvl w:val="0"/>
          <w:numId w:val="9"/>
        </w:numPr>
        <w:rPr>
          <w:rFonts w:cstheme="minorHAnsi"/>
          <w:bCs/>
          <w:rPrChange w:id="111" w:author="Archdeacon of Hastings" w:date="2022-08-09T12:52:00Z">
            <w:rPr>
              <w:bCs/>
            </w:rPr>
          </w:rPrChange>
        </w:rPr>
      </w:pPr>
      <w:r w:rsidRPr="00266253">
        <w:rPr>
          <w:rFonts w:cstheme="minorHAnsi"/>
          <w:bCs/>
          <w:rPrChange w:id="112" w:author="Archdeacon of Hastings" w:date="2022-08-09T12:52:00Z">
            <w:rPr>
              <w:bCs/>
            </w:rPr>
          </w:rPrChange>
        </w:rPr>
        <w:t>Planning communication.  Vacancies need a lot of communication.  The congregation should be made aware that the churchwardens with the Rural Dean will be responsible for the parish during the vacancy.  Phone calls and e-mails will increase for churchwardens</w:t>
      </w:r>
      <w:r w:rsidR="006E3007" w:rsidRPr="00266253">
        <w:rPr>
          <w:rFonts w:cstheme="minorHAnsi"/>
          <w:bCs/>
          <w:rPrChange w:id="113" w:author="Archdeacon of Hastings" w:date="2022-08-09T12:52:00Z">
            <w:rPr>
              <w:bCs/>
            </w:rPr>
          </w:rPrChange>
        </w:rPr>
        <w:t>.  It will of course be best if up to date communication via parish website, notice sheet and magazine to regular churchgoers and other parishioners can continue during the vacancy.</w:t>
      </w:r>
    </w:p>
    <w:p w14:paraId="5F8D789B" w14:textId="2C73D710" w:rsidR="000030CF" w:rsidRPr="00266253" w:rsidRDefault="000030CF" w:rsidP="00937250">
      <w:pPr>
        <w:pStyle w:val="ListParagraph"/>
        <w:numPr>
          <w:ilvl w:val="0"/>
          <w:numId w:val="9"/>
        </w:numPr>
        <w:rPr>
          <w:rFonts w:cstheme="minorHAnsi"/>
          <w:bCs/>
          <w:rPrChange w:id="114" w:author="Archdeacon of Hastings" w:date="2022-08-09T12:52:00Z">
            <w:rPr>
              <w:bCs/>
            </w:rPr>
          </w:rPrChange>
        </w:rPr>
      </w:pPr>
      <w:r w:rsidRPr="00266253">
        <w:rPr>
          <w:rFonts w:cstheme="minorHAnsi"/>
          <w:bCs/>
          <w:rPrChange w:id="115" w:author="Archdeacon of Hastings" w:date="2022-08-09T12:52:00Z">
            <w:rPr>
              <w:bCs/>
            </w:rPr>
          </w:rPrChange>
        </w:rPr>
        <w:t xml:space="preserve">Confidential documents: </w:t>
      </w:r>
      <w:r w:rsidR="000B153B" w:rsidRPr="00266253">
        <w:rPr>
          <w:rFonts w:cstheme="minorHAnsi"/>
          <w:bCs/>
          <w:rPrChange w:id="116" w:author="Archdeacon of Hastings" w:date="2022-08-09T12:52:00Z">
            <w:rPr>
              <w:bCs/>
            </w:rPr>
          </w:rPrChange>
        </w:rPr>
        <w:t>a plan should be made for how these will be stored and kept confidential.  If necessary, they should be given to the Rural Dean or Archdeacon for safekeeping.</w:t>
      </w:r>
    </w:p>
    <w:p w14:paraId="11288C4E" w14:textId="3C39DCD0" w:rsidR="00DB4E31" w:rsidRPr="00266253" w:rsidRDefault="00DB4E31" w:rsidP="00DB4E31">
      <w:pPr>
        <w:pStyle w:val="ListParagraph"/>
        <w:rPr>
          <w:rFonts w:cstheme="minorHAnsi"/>
          <w:bCs/>
          <w:rPrChange w:id="117" w:author="Archdeacon of Hastings" w:date="2022-08-09T12:52:00Z">
            <w:rPr>
              <w:bCs/>
            </w:rPr>
          </w:rPrChange>
        </w:rPr>
      </w:pPr>
    </w:p>
    <w:p w14:paraId="12D8F24E" w14:textId="0DAC7B78" w:rsidR="00E41250" w:rsidRPr="00266253" w:rsidRDefault="00E41250" w:rsidP="00DB4E31">
      <w:pPr>
        <w:pStyle w:val="ListParagraph"/>
        <w:rPr>
          <w:rFonts w:cstheme="minorHAnsi"/>
          <w:bCs/>
          <w:rPrChange w:id="118" w:author="Archdeacon of Hastings" w:date="2022-08-09T12:52:00Z">
            <w:rPr>
              <w:bCs/>
            </w:rPr>
          </w:rPrChange>
        </w:rPr>
      </w:pPr>
    </w:p>
    <w:p w14:paraId="2D0974D9" w14:textId="5ED482E5" w:rsidR="00527444" w:rsidRPr="00266253" w:rsidRDefault="00527444" w:rsidP="00DB4E31">
      <w:pPr>
        <w:pStyle w:val="ListParagraph"/>
        <w:rPr>
          <w:rFonts w:cstheme="minorHAnsi"/>
          <w:bCs/>
          <w:rPrChange w:id="119" w:author="Archdeacon of Hastings" w:date="2022-08-09T12:52:00Z">
            <w:rPr>
              <w:bCs/>
            </w:rPr>
          </w:rPrChange>
        </w:rPr>
      </w:pPr>
    </w:p>
    <w:p w14:paraId="19AE71C5" w14:textId="77777777" w:rsidR="00527444" w:rsidRPr="00266253" w:rsidRDefault="00527444" w:rsidP="00DB4E31">
      <w:pPr>
        <w:pStyle w:val="ListParagraph"/>
        <w:rPr>
          <w:rFonts w:cstheme="minorHAnsi"/>
          <w:bCs/>
          <w:rPrChange w:id="120" w:author="Archdeacon of Hastings" w:date="2022-08-09T12:52:00Z">
            <w:rPr>
              <w:bCs/>
            </w:rPr>
          </w:rPrChange>
        </w:rPr>
      </w:pPr>
    </w:p>
    <w:p w14:paraId="16891870" w14:textId="7A546A1E" w:rsidR="00E41250" w:rsidRPr="00266253" w:rsidRDefault="00E41250" w:rsidP="00DB4E31">
      <w:pPr>
        <w:pStyle w:val="ListParagraph"/>
        <w:rPr>
          <w:rFonts w:cstheme="minorHAnsi"/>
          <w:bCs/>
          <w:rPrChange w:id="121" w:author="Archdeacon of Hastings" w:date="2022-08-09T12:52:00Z">
            <w:rPr>
              <w:bCs/>
            </w:rPr>
          </w:rPrChange>
        </w:rPr>
      </w:pPr>
    </w:p>
    <w:p w14:paraId="47F524CE" w14:textId="6D111FFF" w:rsidR="001121BE" w:rsidRPr="00266253" w:rsidRDefault="00BB1092" w:rsidP="00A71041">
      <w:pPr>
        <w:pStyle w:val="ListParagraph"/>
        <w:numPr>
          <w:ilvl w:val="0"/>
          <w:numId w:val="15"/>
        </w:numPr>
        <w:rPr>
          <w:rFonts w:cstheme="minorHAnsi"/>
          <w:b/>
          <w:rPrChange w:id="122" w:author="Archdeacon of Hastings" w:date="2022-08-09T12:52:00Z">
            <w:rPr>
              <w:b/>
            </w:rPr>
          </w:rPrChange>
        </w:rPr>
      </w:pPr>
      <w:r w:rsidRPr="00266253">
        <w:rPr>
          <w:rFonts w:cstheme="minorHAnsi"/>
          <w:b/>
          <w:rPrChange w:id="123" w:author="Archdeacon of Hastings" w:date="2022-08-09T12:52:00Z">
            <w:rPr>
              <w:b/>
            </w:rPr>
          </w:rPrChange>
        </w:rPr>
        <w:t xml:space="preserve">The Parochial Church Council (PCC) </w:t>
      </w:r>
      <w:r w:rsidR="00ED7025" w:rsidRPr="00266253">
        <w:rPr>
          <w:rFonts w:cstheme="minorHAnsi"/>
          <w:b/>
          <w:rPrChange w:id="124" w:author="Archdeacon of Hastings" w:date="2022-08-09T12:52:00Z">
            <w:rPr>
              <w:b/>
            </w:rPr>
          </w:rPrChange>
        </w:rPr>
        <w:t>and the Sequestrators</w:t>
      </w:r>
    </w:p>
    <w:p w14:paraId="59AAE3EB" w14:textId="79BE5FAD" w:rsidR="00BB1092" w:rsidRPr="00266253" w:rsidRDefault="00BB1092" w:rsidP="0087712A">
      <w:pPr>
        <w:rPr>
          <w:rFonts w:cstheme="minorHAnsi"/>
          <w:rPrChange w:id="125" w:author="Archdeacon of Hastings" w:date="2022-08-09T12:52:00Z">
            <w:rPr/>
          </w:rPrChange>
        </w:rPr>
      </w:pPr>
      <w:r w:rsidRPr="00266253">
        <w:rPr>
          <w:rFonts w:cstheme="minorHAnsi"/>
          <w:rPrChange w:id="126" w:author="Archdeacon of Hastings" w:date="2022-08-09T12:52:00Z">
            <w:rPr/>
          </w:rPrChange>
        </w:rPr>
        <w:t xml:space="preserve">The legal Chair of the </w:t>
      </w:r>
      <w:r w:rsidR="001121BE" w:rsidRPr="00266253">
        <w:rPr>
          <w:rFonts w:cstheme="minorHAnsi"/>
          <w:rPrChange w:id="127" w:author="Archdeacon of Hastings" w:date="2022-08-09T12:52:00Z">
            <w:rPr/>
          </w:rPrChange>
        </w:rPr>
        <w:t>PCC</w:t>
      </w:r>
      <w:r w:rsidRPr="00266253">
        <w:rPr>
          <w:rFonts w:cstheme="minorHAnsi"/>
          <w:rPrChange w:id="128" w:author="Archdeacon of Hastings" w:date="2022-08-09T12:52:00Z">
            <w:rPr/>
          </w:rPrChange>
        </w:rPr>
        <w:t xml:space="preserve"> is </w:t>
      </w:r>
      <w:r w:rsidR="00612623" w:rsidRPr="00266253">
        <w:rPr>
          <w:rFonts w:cstheme="minorHAnsi"/>
          <w:rPrChange w:id="129" w:author="Archdeacon of Hastings" w:date="2022-08-09T12:52:00Z">
            <w:rPr/>
          </w:rPrChange>
        </w:rPr>
        <w:t xml:space="preserve">usually </w:t>
      </w:r>
      <w:r w:rsidRPr="00266253">
        <w:rPr>
          <w:rFonts w:cstheme="minorHAnsi"/>
          <w:rPrChange w:id="130" w:author="Archdeacon of Hastings" w:date="2022-08-09T12:52:00Z">
            <w:rPr/>
          </w:rPrChange>
        </w:rPr>
        <w:t>the Incumbent</w:t>
      </w:r>
      <w:r w:rsidR="001121BE" w:rsidRPr="00266253">
        <w:rPr>
          <w:rFonts w:cstheme="minorHAnsi"/>
          <w:rPrChange w:id="131" w:author="Archdeacon of Hastings" w:date="2022-08-09T12:52:00Z">
            <w:rPr/>
          </w:rPrChange>
        </w:rPr>
        <w:t xml:space="preserve">. </w:t>
      </w:r>
      <w:r w:rsidR="00612623" w:rsidRPr="00266253">
        <w:rPr>
          <w:rFonts w:cstheme="minorHAnsi"/>
          <w:rPrChange w:id="132" w:author="Archdeacon of Hastings" w:date="2022-08-09T12:52:00Z">
            <w:rPr/>
          </w:rPrChange>
        </w:rPr>
        <w:t xml:space="preserve">There are special provisions for team ministries, and </w:t>
      </w:r>
      <w:r w:rsidR="00FD14E1" w:rsidRPr="00266253">
        <w:rPr>
          <w:rFonts w:cstheme="minorHAnsi"/>
          <w:rPrChange w:id="133" w:author="Archdeacon of Hastings" w:date="2022-08-09T12:52:00Z">
            <w:rPr/>
          </w:rPrChange>
        </w:rPr>
        <w:t xml:space="preserve">it is also possible for the PCC to ask the Bishop to </w:t>
      </w:r>
      <w:r w:rsidR="0044040C" w:rsidRPr="00266253">
        <w:rPr>
          <w:rFonts w:cstheme="minorHAnsi"/>
          <w:rPrChange w:id="134" w:author="Archdeacon of Hastings" w:date="2022-08-09T12:52:00Z">
            <w:rPr/>
          </w:rPrChange>
        </w:rPr>
        <w:t>authorise a priest or deacon who is licensed to officiate in the parish or has permission to do so</w:t>
      </w:r>
      <w:r w:rsidR="001C41FB" w:rsidRPr="00266253">
        <w:rPr>
          <w:rFonts w:cstheme="minorHAnsi"/>
          <w:rPrChange w:id="135" w:author="Archdeacon of Hastings" w:date="2022-08-09T12:52:00Z">
            <w:rPr/>
          </w:rPrChange>
        </w:rPr>
        <w:t xml:space="preserve"> to act as chair of the PCC in the incumbent’s absence.</w:t>
      </w:r>
      <w:r w:rsidR="001121BE" w:rsidRPr="00266253">
        <w:rPr>
          <w:rFonts w:cstheme="minorHAnsi"/>
          <w:rPrChange w:id="136" w:author="Archdeacon of Hastings" w:date="2022-08-09T12:52:00Z">
            <w:rPr/>
          </w:rPrChange>
        </w:rPr>
        <w:t xml:space="preserve"> </w:t>
      </w:r>
      <w:r w:rsidR="001C41FB" w:rsidRPr="00266253">
        <w:rPr>
          <w:rFonts w:cstheme="minorHAnsi"/>
          <w:rPrChange w:id="137" w:author="Archdeacon of Hastings" w:date="2022-08-09T12:52:00Z">
            <w:rPr/>
          </w:rPrChange>
        </w:rPr>
        <w:t>Unless that has been done</w:t>
      </w:r>
      <w:r w:rsidRPr="00266253">
        <w:rPr>
          <w:rFonts w:cstheme="minorHAnsi"/>
          <w:rPrChange w:id="138" w:author="Archdeacon of Hastings" w:date="2022-08-09T12:52:00Z">
            <w:rPr/>
          </w:rPrChange>
        </w:rPr>
        <w:t xml:space="preserve">, during a vacancy the chair is taken by the Vice-Chair. (The Church Representation Rules say that a lay member of the PCC shall be elected as a Vice-Chair </w:t>
      </w:r>
      <w:r w:rsidRPr="00266253">
        <w:rPr>
          <w:rFonts w:cstheme="minorHAnsi"/>
          <w:rPrChange w:id="139" w:author="Archdeacon of Hastings" w:date="2022-08-09T12:52:00Z">
            <w:rPr/>
          </w:rPrChange>
        </w:rPr>
        <w:lastRenderedPageBreak/>
        <w:t xml:space="preserve">whether or not there is a vacancy.)  If the Vice-Chair is not one of the </w:t>
      </w:r>
      <w:r w:rsidR="00ED7025" w:rsidRPr="00266253">
        <w:rPr>
          <w:rFonts w:cstheme="minorHAnsi"/>
          <w:rPrChange w:id="140" w:author="Archdeacon of Hastings" w:date="2022-08-09T12:52:00Z">
            <w:rPr/>
          </w:rPrChange>
        </w:rPr>
        <w:t>churchwardens</w:t>
      </w:r>
      <w:r w:rsidR="00B02C07" w:rsidRPr="00266253">
        <w:rPr>
          <w:rFonts w:cstheme="minorHAnsi"/>
          <w:rPrChange w:id="141" w:author="Archdeacon of Hastings" w:date="2022-08-09T12:52:00Z">
            <w:rPr/>
          </w:rPrChange>
        </w:rPr>
        <w:t>,</w:t>
      </w:r>
      <w:r w:rsidRPr="00266253">
        <w:rPr>
          <w:rFonts w:cstheme="minorHAnsi"/>
          <w:rPrChange w:id="142" w:author="Archdeacon of Hastings" w:date="2022-08-09T12:52:00Z">
            <w:rPr/>
          </w:rPrChange>
        </w:rPr>
        <w:t xml:space="preserve"> then his/her responsibilities relate solely to chairing the meetings of the PCC.   PCC meetings and the </w:t>
      </w:r>
      <w:r w:rsidR="00397A2C" w:rsidRPr="00266253">
        <w:rPr>
          <w:rFonts w:cstheme="minorHAnsi"/>
          <w:rPrChange w:id="143" w:author="Archdeacon of Hastings" w:date="2022-08-09T12:52:00Z">
            <w:rPr/>
          </w:rPrChange>
        </w:rPr>
        <w:t>Annual Parochial Church Meeting</w:t>
      </w:r>
      <w:r w:rsidRPr="00266253">
        <w:rPr>
          <w:rFonts w:cstheme="minorHAnsi"/>
          <w:rPrChange w:id="144" w:author="Archdeacon of Hastings" w:date="2022-08-09T12:52:00Z">
            <w:rPr/>
          </w:rPrChange>
        </w:rPr>
        <w:t xml:space="preserve"> may be convened and chaired by the Vice</w:t>
      </w:r>
      <w:r w:rsidR="00625DD5" w:rsidRPr="00266253">
        <w:rPr>
          <w:rFonts w:cstheme="minorHAnsi"/>
          <w:rPrChange w:id="145" w:author="Archdeacon of Hastings" w:date="2022-08-09T12:52:00Z">
            <w:rPr/>
          </w:rPrChange>
        </w:rPr>
        <w:t>-</w:t>
      </w:r>
      <w:r w:rsidRPr="00266253">
        <w:rPr>
          <w:rFonts w:cstheme="minorHAnsi"/>
          <w:rPrChange w:id="146" w:author="Archdeacon of Hastings" w:date="2022-08-09T12:52:00Z">
            <w:rPr/>
          </w:rPrChange>
        </w:rPr>
        <w:t xml:space="preserve">Chair of the PCC.  </w:t>
      </w:r>
    </w:p>
    <w:p w14:paraId="3F05DE17" w14:textId="289252B2" w:rsidR="00560C02" w:rsidRPr="00266253" w:rsidRDefault="00560C02" w:rsidP="00560C02">
      <w:pPr>
        <w:rPr>
          <w:rFonts w:cstheme="minorHAnsi"/>
          <w:rPrChange w:id="147" w:author="Archdeacon of Hastings" w:date="2022-08-09T12:52:00Z">
            <w:rPr/>
          </w:rPrChange>
        </w:rPr>
      </w:pPr>
      <w:r w:rsidRPr="00266253">
        <w:rPr>
          <w:rFonts w:cstheme="minorHAnsi"/>
          <w:rPrChange w:id="148" w:author="Archdeacon of Hastings" w:date="2022-08-09T12:52:00Z">
            <w:rPr/>
          </w:rPrChange>
        </w:rPr>
        <w:t xml:space="preserve">The </w:t>
      </w:r>
      <w:r w:rsidRPr="00266253">
        <w:rPr>
          <w:rFonts w:cstheme="minorHAnsi"/>
          <w:b/>
          <w:bCs/>
          <w:rPrChange w:id="149" w:author="Archdeacon of Hastings" w:date="2022-08-09T12:52:00Z">
            <w:rPr>
              <w:b/>
              <w:bCs/>
            </w:rPr>
          </w:rPrChange>
        </w:rPr>
        <w:t>sequestrators</w:t>
      </w:r>
      <w:r w:rsidRPr="00266253">
        <w:rPr>
          <w:rFonts w:cstheme="minorHAnsi"/>
          <w:rPrChange w:id="150" w:author="Archdeacon of Hastings" w:date="2022-08-09T12:52:00Z">
            <w:rPr/>
          </w:rPrChange>
        </w:rPr>
        <w:t xml:space="preserve"> of the benefice during a vacancy are the churchwardens and the Rural Dean.  </w:t>
      </w:r>
      <w:r w:rsidR="00756F92" w:rsidRPr="00266253">
        <w:rPr>
          <w:rFonts w:cstheme="minorHAnsi"/>
          <w:rPrChange w:id="151" w:author="Archdeacon of Hastings" w:date="2022-08-09T12:52:00Z">
            <w:rPr/>
          </w:rPrChange>
        </w:rPr>
        <w:t xml:space="preserve">Where a benefice consists of more than one parish, </w:t>
      </w:r>
      <w:r w:rsidR="00096640" w:rsidRPr="00266253">
        <w:rPr>
          <w:rFonts w:cstheme="minorHAnsi"/>
          <w:rPrChange w:id="152" w:author="Archdeacon of Hastings" w:date="2022-08-09T12:52:00Z">
            <w:rPr/>
          </w:rPrChange>
        </w:rPr>
        <w:t xml:space="preserve">the </w:t>
      </w:r>
      <w:r w:rsidR="00756F92" w:rsidRPr="00266253">
        <w:rPr>
          <w:rFonts w:cstheme="minorHAnsi"/>
          <w:rPrChange w:id="153" w:author="Archdeacon of Hastings" w:date="2022-08-09T12:52:00Z">
            <w:rPr/>
          </w:rPrChange>
        </w:rPr>
        <w:t xml:space="preserve">churchwardens from </w:t>
      </w:r>
      <w:r w:rsidR="001A34DF" w:rsidRPr="00266253">
        <w:rPr>
          <w:rFonts w:cstheme="minorHAnsi"/>
          <w:rPrChange w:id="154" w:author="Archdeacon of Hastings" w:date="2022-08-09T12:52:00Z">
            <w:rPr/>
          </w:rPrChange>
        </w:rPr>
        <w:t xml:space="preserve">every </w:t>
      </w:r>
      <w:r w:rsidR="00756F92" w:rsidRPr="00266253">
        <w:rPr>
          <w:rFonts w:cstheme="minorHAnsi"/>
          <w:rPrChange w:id="155" w:author="Archdeacon of Hastings" w:date="2022-08-09T12:52:00Z">
            <w:rPr/>
          </w:rPrChange>
        </w:rPr>
        <w:t xml:space="preserve">parish are appointed. </w:t>
      </w:r>
      <w:r w:rsidRPr="00266253">
        <w:rPr>
          <w:rFonts w:cstheme="minorHAnsi"/>
          <w:rPrChange w:id="156" w:author="Archdeacon of Hastings" w:date="2022-08-09T12:52:00Z">
            <w:rPr/>
          </w:rPrChange>
        </w:rPr>
        <w:t xml:space="preserve">The Bishop </w:t>
      </w:r>
      <w:r w:rsidR="00625DD5" w:rsidRPr="00266253">
        <w:rPr>
          <w:rFonts w:cstheme="minorHAnsi"/>
          <w:rPrChange w:id="157" w:author="Archdeacon of Hastings" w:date="2022-08-09T12:52:00Z">
            <w:rPr/>
          </w:rPrChange>
        </w:rPr>
        <w:t xml:space="preserve">may </w:t>
      </w:r>
      <w:r w:rsidRPr="00266253">
        <w:rPr>
          <w:rFonts w:cstheme="minorHAnsi"/>
          <w:rPrChange w:id="158" w:author="Archdeacon of Hastings" w:date="2022-08-09T12:52:00Z">
            <w:rPr/>
          </w:rPrChange>
        </w:rPr>
        <w:t xml:space="preserve">also appoint an additional sequestrator. </w:t>
      </w:r>
      <w:r w:rsidR="00A27CD7" w:rsidRPr="00266253">
        <w:rPr>
          <w:rFonts w:cstheme="minorHAnsi"/>
          <w:rPrChange w:id="159" w:author="Archdeacon of Hastings" w:date="2022-08-09T12:52:00Z">
            <w:rPr/>
          </w:rPrChange>
        </w:rPr>
        <w:t>The sequestrators</w:t>
      </w:r>
      <w:r w:rsidRPr="00266253">
        <w:rPr>
          <w:rFonts w:cstheme="minorHAnsi"/>
          <w:rPrChange w:id="160" w:author="Archdeacon of Hastings" w:date="2022-08-09T12:52:00Z">
            <w:rPr/>
          </w:rPrChange>
        </w:rPr>
        <w:t xml:space="preserve"> are responsible for administering the income of the benefice, i.e. </w:t>
      </w:r>
      <w:r w:rsidR="006931DA" w:rsidRPr="00266253">
        <w:rPr>
          <w:rFonts w:cstheme="minorHAnsi"/>
          <w:rPrChange w:id="161" w:author="Archdeacon of Hastings" w:date="2022-08-09T12:52:00Z">
            <w:rPr/>
          </w:rPrChange>
        </w:rPr>
        <w:t xml:space="preserve">paying expenses and passing over </w:t>
      </w:r>
      <w:r w:rsidR="00995DC8" w:rsidRPr="00266253">
        <w:rPr>
          <w:rFonts w:cstheme="minorHAnsi"/>
          <w:rPrChange w:id="162" w:author="Archdeacon of Hastings" w:date="2022-08-09T12:52:00Z">
            <w:rPr/>
          </w:rPrChange>
        </w:rPr>
        <w:t>fees as appropriate</w:t>
      </w:r>
      <w:r w:rsidRPr="00266253">
        <w:rPr>
          <w:rFonts w:cstheme="minorHAnsi"/>
          <w:rPrChange w:id="163" w:author="Archdeacon of Hastings" w:date="2022-08-09T12:52:00Z">
            <w:rPr/>
          </w:rPrChange>
        </w:rPr>
        <w:t xml:space="preserve"> during the vacancy</w:t>
      </w:r>
      <w:r w:rsidR="00995DC8" w:rsidRPr="00266253">
        <w:rPr>
          <w:rFonts w:cstheme="minorHAnsi"/>
          <w:rPrChange w:id="164" w:author="Archdeacon of Hastings" w:date="2022-08-09T12:52:00Z">
            <w:rPr/>
          </w:rPrChange>
        </w:rPr>
        <w:t xml:space="preserve">.  More informally, the sequestrators have </w:t>
      </w:r>
      <w:r w:rsidRPr="00266253">
        <w:rPr>
          <w:rFonts w:cstheme="minorHAnsi"/>
          <w:rPrChange w:id="165" w:author="Archdeacon of Hastings" w:date="2022-08-09T12:52:00Z">
            <w:rPr/>
          </w:rPrChange>
        </w:rPr>
        <w:t xml:space="preserve">oversight of the </w:t>
      </w:r>
      <w:r w:rsidR="00221F04" w:rsidRPr="00266253">
        <w:rPr>
          <w:rFonts w:cstheme="minorHAnsi"/>
          <w:rPrChange w:id="166" w:author="Archdeacon of Hastings" w:date="2022-08-09T12:52:00Z">
            <w:rPr/>
          </w:rPrChange>
        </w:rPr>
        <w:t>administrative aspects of parish life</w:t>
      </w:r>
      <w:r w:rsidRPr="00266253">
        <w:rPr>
          <w:rFonts w:cstheme="minorHAnsi"/>
          <w:rPrChange w:id="167" w:author="Archdeacon of Hastings" w:date="2022-08-09T12:52:00Z">
            <w:rPr/>
          </w:rPrChange>
        </w:rPr>
        <w:t xml:space="preserve"> during </w:t>
      </w:r>
      <w:r w:rsidR="00BC43F4" w:rsidRPr="00266253">
        <w:rPr>
          <w:rFonts w:cstheme="minorHAnsi"/>
          <w:rPrChange w:id="168" w:author="Archdeacon of Hastings" w:date="2022-08-09T12:52:00Z">
            <w:rPr/>
          </w:rPrChange>
        </w:rPr>
        <w:t>the vacancy</w:t>
      </w:r>
      <w:r w:rsidRPr="00266253">
        <w:rPr>
          <w:rFonts w:cstheme="minorHAnsi"/>
          <w:rPrChange w:id="169" w:author="Archdeacon of Hastings" w:date="2022-08-09T12:52:00Z">
            <w:rPr/>
          </w:rPrChange>
        </w:rPr>
        <w:t>.</w:t>
      </w:r>
    </w:p>
    <w:p w14:paraId="7F11FFF1" w14:textId="51F2E445" w:rsidR="00FE45AC" w:rsidRPr="00266253" w:rsidRDefault="00FE45AC" w:rsidP="00560C02">
      <w:pPr>
        <w:rPr>
          <w:rFonts w:cstheme="minorHAnsi"/>
          <w:rPrChange w:id="170" w:author="Archdeacon of Hastings" w:date="2022-08-09T12:52:00Z">
            <w:rPr/>
          </w:rPrChange>
        </w:rPr>
      </w:pPr>
      <w:r w:rsidRPr="00266253">
        <w:rPr>
          <w:rFonts w:cstheme="minorHAnsi"/>
          <w:rPrChange w:id="171" w:author="Archdeacon of Hastings" w:date="2022-08-09T12:52:00Z">
            <w:rPr/>
          </w:rPrChange>
        </w:rPr>
        <w:t xml:space="preserve">Sequestration begins when </w:t>
      </w:r>
      <w:r w:rsidR="00793996" w:rsidRPr="00266253">
        <w:rPr>
          <w:rFonts w:cstheme="minorHAnsi"/>
          <w:rPrChange w:id="172" w:author="Archdeacon of Hastings" w:date="2022-08-09T12:52:00Z">
            <w:rPr/>
          </w:rPrChange>
        </w:rPr>
        <w:t xml:space="preserve">an incumbent ceases to hold the benefice. Usually this is the date of his or her institution or licensing in a new post or official retirement date, which is usually later than </w:t>
      </w:r>
      <w:r w:rsidR="006F6F3D" w:rsidRPr="00266253">
        <w:rPr>
          <w:rFonts w:cstheme="minorHAnsi"/>
          <w:rPrChange w:id="173" w:author="Archdeacon of Hastings" w:date="2022-08-09T12:52:00Z">
            <w:rPr/>
          </w:rPrChange>
        </w:rPr>
        <w:t>his or her last Sunday. Sequestrators remain in place if the Bishop appoints a priest in charge, although the Bishop may invite the priest in charge to become a sequestrator of the parish in which he or she serves.</w:t>
      </w:r>
    </w:p>
    <w:p w14:paraId="46A38C1F" w14:textId="56D3F9FA" w:rsidR="00AA4321" w:rsidRPr="00266253" w:rsidRDefault="00897A00" w:rsidP="00A71041">
      <w:pPr>
        <w:pStyle w:val="ListParagraph"/>
        <w:numPr>
          <w:ilvl w:val="0"/>
          <w:numId w:val="15"/>
        </w:numPr>
        <w:rPr>
          <w:rFonts w:cstheme="minorHAnsi"/>
          <w:b/>
          <w:rPrChange w:id="174" w:author="Archdeacon of Hastings" w:date="2022-08-09T12:52:00Z">
            <w:rPr>
              <w:b/>
            </w:rPr>
          </w:rPrChange>
        </w:rPr>
      </w:pPr>
      <w:r w:rsidRPr="00266253">
        <w:rPr>
          <w:rFonts w:cstheme="minorHAnsi"/>
          <w:b/>
          <w:rPrChange w:id="175" w:author="Archdeacon of Hastings" w:date="2022-08-09T12:52:00Z">
            <w:rPr>
              <w:b/>
            </w:rPr>
          </w:rPrChange>
        </w:rPr>
        <w:t>Arrangements for Worship</w:t>
      </w:r>
    </w:p>
    <w:p w14:paraId="2A1DEC62" w14:textId="77777777" w:rsidR="00C56D5A" w:rsidRPr="00266253" w:rsidRDefault="00C56D5A" w:rsidP="00C56D5A">
      <w:pPr>
        <w:pStyle w:val="ListParagraph"/>
        <w:rPr>
          <w:rFonts w:cstheme="minorHAnsi"/>
          <w:b/>
          <w:rPrChange w:id="176" w:author="Archdeacon of Hastings" w:date="2022-08-09T12:52:00Z">
            <w:rPr>
              <w:b/>
            </w:rPr>
          </w:rPrChange>
        </w:rPr>
      </w:pPr>
    </w:p>
    <w:p w14:paraId="59024345" w14:textId="77777777" w:rsidR="00C56D5A" w:rsidRPr="00266253" w:rsidRDefault="00C56D5A" w:rsidP="00C56D5A">
      <w:pPr>
        <w:pStyle w:val="ListParagraph"/>
        <w:numPr>
          <w:ilvl w:val="0"/>
          <w:numId w:val="10"/>
        </w:numPr>
        <w:rPr>
          <w:rFonts w:cstheme="minorHAnsi"/>
          <w:rPrChange w:id="177" w:author="Archdeacon of Hastings" w:date="2022-08-09T12:52:00Z">
            <w:rPr/>
          </w:rPrChange>
        </w:rPr>
      </w:pPr>
      <w:r w:rsidRPr="00266253">
        <w:rPr>
          <w:rFonts w:cstheme="minorHAnsi"/>
          <w:rPrChange w:id="178" w:author="Archdeacon of Hastings" w:date="2022-08-09T12:52:00Z">
            <w:rPr/>
          </w:rPrChange>
        </w:rPr>
        <w:t>Sunday and Weekday Services</w:t>
      </w:r>
    </w:p>
    <w:p w14:paraId="493CB521" w14:textId="3DE811E3" w:rsidR="003210D4" w:rsidRPr="00266253" w:rsidRDefault="00C56D5A" w:rsidP="00C56D5A">
      <w:pPr>
        <w:rPr>
          <w:rFonts w:cstheme="minorHAnsi"/>
          <w:rPrChange w:id="179" w:author="Archdeacon of Hastings" w:date="2022-08-09T12:52:00Z">
            <w:rPr/>
          </w:rPrChange>
        </w:rPr>
      </w:pPr>
      <w:r w:rsidRPr="00266253">
        <w:rPr>
          <w:rFonts w:cstheme="minorHAnsi"/>
          <w:rPrChange w:id="180" w:author="Archdeacon of Hastings" w:date="2022-08-09T12:52:00Z">
            <w:rPr/>
          </w:rPrChange>
        </w:rPr>
        <w:t xml:space="preserve">During the vacancy the churchwardens are responsible for arranging the services, in consultation with the Rural Dean or, if necessary, with the Archdeacon. </w:t>
      </w:r>
      <w:r w:rsidR="003210D4" w:rsidRPr="00266253">
        <w:rPr>
          <w:rFonts w:cstheme="minorHAnsi"/>
          <w:rPrChange w:id="181" w:author="Archdeacon of Hastings" w:date="2022-08-09T12:52:00Z">
            <w:rPr/>
          </w:rPrChange>
        </w:rPr>
        <w:t xml:space="preserve">The </w:t>
      </w:r>
      <w:r w:rsidR="00490854" w:rsidRPr="00266253">
        <w:rPr>
          <w:rFonts w:cstheme="minorHAnsi"/>
          <w:rPrChange w:id="182" w:author="Archdeacon of Hastings" w:date="2022-08-09T12:52:00Z">
            <w:rPr/>
          </w:rPrChange>
        </w:rPr>
        <w:t xml:space="preserve">Rural Dean can help with suggestions of </w:t>
      </w:r>
      <w:r w:rsidR="00AA7A71" w:rsidRPr="00266253">
        <w:rPr>
          <w:rFonts w:cstheme="minorHAnsi"/>
          <w:rPrChange w:id="183" w:author="Archdeacon of Hastings" w:date="2022-08-09T12:52:00Z">
            <w:rPr/>
          </w:rPrChange>
        </w:rPr>
        <w:t>neighbouring, visiting and retired</w:t>
      </w:r>
      <w:r w:rsidR="00490854" w:rsidRPr="00266253">
        <w:rPr>
          <w:rFonts w:cstheme="minorHAnsi"/>
          <w:rPrChange w:id="184" w:author="Archdeacon of Hastings" w:date="2022-08-09T12:52:00Z">
            <w:rPr/>
          </w:rPrChange>
        </w:rPr>
        <w:t xml:space="preserve"> clergy and readers</w:t>
      </w:r>
      <w:r w:rsidR="00AA7A71" w:rsidRPr="00266253">
        <w:rPr>
          <w:rFonts w:cstheme="minorHAnsi"/>
          <w:rPrChange w:id="185" w:author="Archdeacon of Hastings" w:date="2022-08-09T12:52:00Z">
            <w:rPr/>
          </w:rPrChange>
        </w:rPr>
        <w:t xml:space="preserve"> who might help.</w:t>
      </w:r>
      <w:r w:rsidRPr="00266253">
        <w:rPr>
          <w:rFonts w:cstheme="minorHAnsi"/>
          <w:rPrChange w:id="186" w:author="Archdeacon of Hastings" w:date="2022-08-09T12:52:00Z">
            <w:rPr/>
          </w:rPrChange>
        </w:rPr>
        <w:t xml:space="preserve"> </w:t>
      </w:r>
      <w:r w:rsidR="00981D2F" w:rsidRPr="00266253">
        <w:rPr>
          <w:rFonts w:cstheme="minorHAnsi"/>
          <w:rPrChange w:id="187" w:author="Archdeacon of Hastings" w:date="2022-08-09T12:52:00Z">
            <w:rPr/>
          </w:rPrChange>
        </w:rPr>
        <w:t xml:space="preserve">The churchwardens should also consult members of any local ministry or music teams who are used to helping </w:t>
      </w:r>
      <w:r w:rsidR="002F19FB" w:rsidRPr="00266253">
        <w:rPr>
          <w:rFonts w:cstheme="minorHAnsi"/>
          <w:rPrChange w:id="188" w:author="Archdeacon of Hastings" w:date="2022-08-09T12:52:00Z">
            <w:rPr/>
          </w:rPrChange>
        </w:rPr>
        <w:t>lead services.</w:t>
      </w:r>
    </w:p>
    <w:p w14:paraId="39EA1730" w14:textId="3E25BFD2" w:rsidR="00966C89" w:rsidRPr="00266253" w:rsidRDefault="00C56D5A" w:rsidP="00C56D5A">
      <w:pPr>
        <w:rPr>
          <w:rFonts w:cstheme="minorHAnsi"/>
          <w:rPrChange w:id="189" w:author="Archdeacon of Hastings" w:date="2022-08-09T12:52:00Z">
            <w:rPr/>
          </w:rPrChange>
        </w:rPr>
      </w:pPr>
      <w:r w:rsidRPr="00266253">
        <w:rPr>
          <w:rFonts w:cstheme="minorHAnsi"/>
          <w:rPrChange w:id="190" w:author="Archdeacon of Hastings" w:date="2022-08-09T12:52:00Z">
            <w:rPr/>
          </w:rPrChange>
        </w:rPr>
        <w:t>In a vacancy the customary order of Sunday services should be maintained as far as possible. However, it may not be possible to maintain a full diary of services so there may have to be some adjustments to the pattern.  It is an expectation in Canon Law that the Eucharist (Holy Communion) will be celebrated on all Sundays and feast days in each benefice.</w:t>
      </w:r>
      <w:r w:rsidRPr="00266253">
        <w:rPr>
          <w:rStyle w:val="FootnoteReference"/>
          <w:rFonts w:cstheme="minorHAnsi"/>
        </w:rPr>
        <w:footnoteReference w:id="3"/>
      </w:r>
      <w:r w:rsidRPr="00266253">
        <w:rPr>
          <w:rFonts w:cstheme="minorHAnsi"/>
        </w:rPr>
        <w:t xml:space="preserve">  Any changes to the pattern of worship may only be carried out with agreement of the PCC.  </w:t>
      </w:r>
    </w:p>
    <w:p w14:paraId="1295AC5B" w14:textId="0910DCC3" w:rsidR="00C56D5A" w:rsidRPr="00266253" w:rsidRDefault="00C56D5A" w:rsidP="00C56D5A">
      <w:pPr>
        <w:pStyle w:val="ListParagraph"/>
        <w:numPr>
          <w:ilvl w:val="0"/>
          <w:numId w:val="10"/>
        </w:numPr>
        <w:rPr>
          <w:rFonts w:cstheme="minorHAnsi"/>
          <w:rPrChange w:id="191" w:author="Archdeacon of Hastings" w:date="2022-08-09T12:52:00Z">
            <w:rPr/>
          </w:rPrChange>
        </w:rPr>
      </w:pPr>
      <w:r w:rsidRPr="00266253">
        <w:rPr>
          <w:rFonts w:cstheme="minorHAnsi"/>
          <w:rPrChange w:id="192" w:author="Archdeacon of Hastings" w:date="2022-08-09T12:52:00Z">
            <w:rPr/>
          </w:rPrChange>
        </w:rPr>
        <w:t>Occasional Offices (Baptisms, Weddings and Funerals</w:t>
      </w:r>
      <w:r w:rsidR="001A3261" w:rsidRPr="00266253">
        <w:rPr>
          <w:rFonts w:cstheme="minorHAnsi"/>
          <w:rPrChange w:id="193" w:author="Archdeacon of Hastings" w:date="2022-08-09T12:52:00Z">
            <w:rPr/>
          </w:rPrChange>
        </w:rPr>
        <w:t>, etc.</w:t>
      </w:r>
      <w:r w:rsidRPr="00266253">
        <w:rPr>
          <w:rFonts w:cstheme="minorHAnsi"/>
          <w:rPrChange w:id="194" w:author="Archdeacon of Hastings" w:date="2022-08-09T12:52:00Z">
            <w:rPr/>
          </w:rPrChange>
        </w:rPr>
        <w:t>)</w:t>
      </w:r>
    </w:p>
    <w:p w14:paraId="1301EBDD" w14:textId="5DAF8BEC" w:rsidR="00C56D5A" w:rsidRPr="00266253" w:rsidRDefault="00C56D5A" w:rsidP="00C56D5A">
      <w:pPr>
        <w:rPr>
          <w:rFonts w:cstheme="minorHAnsi"/>
          <w:rPrChange w:id="195" w:author="Archdeacon of Hastings" w:date="2022-08-09T12:52:00Z">
            <w:rPr/>
          </w:rPrChange>
        </w:rPr>
      </w:pPr>
      <w:r w:rsidRPr="00266253">
        <w:rPr>
          <w:rFonts w:cstheme="minorHAnsi"/>
          <w:rPrChange w:id="196" w:author="Archdeacon of Hastings" w:date="2022-08-09T12:52:00Z">
            <w:rPr/>
          </w:rPrChange>
        </w:rPr>
        <w:t xml:space="preserve">As stated above, it will be helpful for the churchwardens and PCC to consider in advance how they will allocate responsibility for these during the vacancy so that it is clear who will provide pastoral care and make the necessary arrangements.  </w:t>
      </w:r>
    </w:p>
    <w:p w14:paraId="4A5D252C" w14:textId="21405E3C" w:rsidR="00713AF5" w:rsidRPr="00266253" w:rsidRDefault="00C56D5A" w:rsidP="00C56D5A">
      <w:pPr>
        <w:rPr>
          <w:rFonts w:cstheme="minorHAnsi"/>
          <w:rPrChange w:id="197" w:author="Archdeacon of Hastings" w:date="2022-08-09T12:52:00Z">
            <w:rPr/>
          </w:rPrChange>
        </w:rPr>
      </w:pPr>
      <w:r w:rsidRPr="00266253">
        <w:rPr>
          <w:rFonts w:cstheme="minorHAnsi"/>
          <w:rPrChange w:id="198" w:author="Archdeacon of Hastings" w:date="2022-08-09T12:52:00Z">
            <w:rPr/>
          </w:rPrChange>
        </w:rPr>
        <w:t xml:space="preserve">It is advisable to set up a system to manage weddings, funerals and baptisms, to ensure adequate preparation is given, and to designate an appropriate person, for example the parish administrator, to deal with all enquiries.   Weddings involve legal constraints, so it is advisable to contact the Rural Dean for any advice, including </w:t>
      </w:r>
      <w:r w:rsidR="00386850" w:rsidRPr="00266253">
        <w:rPr>
          <w:rFonts w:cstheme="minorHAnsi"/>
          <w:rPrChange w:id="199" w:author="Archdeacon of Hastings" w:date="2022-08-09T12:52:00Z">
            <w:rPr/>
          </w:rPrChange>
        </w:rPr>
        <w:t>advice</w:t>
      </w:r>
      <w:r w:rsidR="00386850" w:rsidRPr="00266253" w:rsidDel="00386850">
        <w:rPr>
          <w:rFonts w:cstheme="minorHAnsi"/>
          <w:rPrChange w:id="200" w:author="Archdeacon of Hastings" w:date="2022-08-09T12:52:00Z">
            <w:rPr/>
          </w:rPrChange>
        </w:rPr>
        <w:t xml:space="preserve"> </w:t>
      </w:r>
      <w:r w:rsidRPr="00266253">
        <w:rPr>
          <w:rFonts w:cstheme="minorHAnsi"/>
          <w:rPrChange w:id="201" w:author="Archdeacon of Hastings" w:date="2022-08-09T12:52:00Z">
            <w:rPr/>
          </w:rPrChange>
        </w:rPr>
        <w:t xml:space="preserve">where one of the couple is divorced.  </w:t>
      </w:r>
    </w:p>
    <w:p w14:paraId="4A235F30" w14:textId="69EA4068" w:rsidR="00141D18" w:rsidRPr="00266253" w:rsidRDefault="001A3261" w:rsidP="00C56D5A">
      <w:pPr>
        <w:rPr>
          <w:rFonts w:cstheme="minorHAnsi"/>
          <w:rPrChange w:id="202" w:author="Archdeacon of Hastings" w:date="2022-08-09T12:52:00Z">
            <w:rPr/>
          </w:rPrChange>
        </w:rPr>
      </w:pPr>
      <w:r w:rsidRPr="00266253">
        <w:rPr>
          <w:rFonts w:cstheme="minorHAnsi"/>
          <w:rPrChange w:id="203" w:author="Archdeacon of Hastings" w:date="2022-08-09T12:52:00Z">
            <w:rPr/>
          </w:rPrChange>
        </w:rPr>
        <w:t xml:space="preserve">With matters to do with </w:t>
      </w:r>
      <w:r w:rsidRPr="00266253">
        <w:rPr>
          <w:rFonts w:cstheme="minorHAnsi"/>
          <w:b/>
          <w:bCs/>
          <w:rPrChange w:id="204" w:author="Archdeacon of Hastings" w:date="2022-08-09T12:52:00Z">
            <w:rPr>
              <w:b/>
              <w:bCs/>
            </w:rPr>
          </w:rPrChange>
        </w:rPr>
        <w:t>churchyards</w:t>
      </w:r>
      <w:r w:rsidRPr="00266253">
        <w:rPr>
          <w:rFonts w:cstheme="minorHAnsi"/>
          <w:rPrChange w:id="205" w:author="Archdeacon of Hastings" w:date="2022-08-09T12:52:00Z">
            <w:rPr/>
          </w:rPrChange>
        </w:rPr>
        <w:t xml:space="preserve">, </w:t>
      </w:r>
      <w:r w:rsidR="006E680E" w:rsidRPr="00266253">
        <w:rPr>
          <w:rFonts w:cstheme="minorHAnsi"/>
          <w:rPrChange w:id="206" w:author="Archdeacon of Hastings" w:date="2022-08-09T12:52:00Z">
            <w:rPr/>
          </w:rPrChange>
        </w:rPr>
        <w:t xml:space="preserve">churchwardens can consult </w:t>
      </w:r>
      <w:r w:rsidR="006B7EE0" w:rsidRPr="00266253">
        <w:rPr>
          <w:rFonts w:cstheme="minorHAnsi"/>
          <w:rPrChange w:id="207" w:author="Archdeacon of Hastings" w:date="2022-08-09T12:52:00Z">
            <w:rPr/>
          </w:rPrChange>
        </w:rPr>
        <w:t>the Rural Dean or Archdeacon if in any doubt</w:t>
      </w:r>
      <w:r w:rsidR="006E680E" w:rsidRPr="00266253">
        <w:rPr>
          <w:rFonts w:cstheme="minorHAnsi"/>
          <w:rPrChange w:id="208" w:author="Archdeacon of Hastings" w:date="2022-08-09T12:52:00Z">
            <w:rPr/>
          </w:rPrChange>
        </w:rPr>
        <w:t xml:space="preserve">.   </w:t>
      </w:r>
      <w:r w:rsidR="00141D18" w:rsidRPr="00266253">
        <w:rPr>
          <w:rFonts w:cstheme="minorHAnsi"/>
          <w:rPrChange w:id="209" w:author="Archdeacon of Hastings" w:date="2022-08-09T12:52:00Z">
            <w:rPr/>
          </w:rPrChange>
        </w:rPr>
        <w:t xml:space="preserve">Information about what is and is not permissible in churchyards may be found in the </w:t>
      </w:r>
      <w:r w:rsidR="00141D18" w:rsidRPr="00266253">
        <w:rPr>
          <w:rFonts w:cstheme="minorHAnsi"/>
          <w:i/>
          <w:iCs/>
          <w:rPrChange w:id="210" w:author="Archdeacon of Hastings" w:date="2022-08-09T12:52:00Z">
            <w:rPr>
              <w:i/>
              <w:iCs/>
            </w:rPr>
          </w:rPrChange>
        </w:rPr>
        <w:t xml:space="preserve">Chancellor’s </w:t>
      </w:r>
      <w:r w:rsidR="006B7EE0" w:rsidRPr="00266253">
        <w:rPr>
          <w:rFonts w:cstheme="minorHAnsi"/>
          <w:i/>
          <w:iCs/>
          <w:rPrChange w:id="211" w:author="Archdeacon of Hastings" w:date="2022-08-09T12:52:00Z">
            <w:rPr>
              <w:i/>
              <w:iCs/>
            </w:rPr>
          </w:rPrChange>
        </w:rPr>
        <w:t>General Directions</w:t>
      </w:r>
      <w:r w:rsidR="006B7EE0" w:rsidRPr="00266253">
        <w:rPr>
          <w:rFonts w:cstheme="minorHAnsi"/>
          <w:rPrChange w:id="212" w:author="Archdeacon of Hastings" w:date="2022-08-09T12:52:00Z">
            <w:rPr/>
          </w:rPrChange>
        </w:rPr>
        <w:t xml:space="preserve"> </w:t>
      </w:r>
      <w:r w:rsidR="00141D18" w:rsidRPr="00266253">
        <w:rPr>
          <w:rFonts w:cstheme="minorHAnsi"/>
          <w:rPrChange w:id="213" w:author="Archdeacon of Hastings" w:date="2022-08-09T12:52:00Z">
            <w:rPr/>
          </w:rPrChange>
        </w:rPr>
        <w:t xml:space="preserve">on the diocesan website.  </w:t>
      </w:r>
    </w:p>
    <w:p w14:paraId="2A707B77" w14:textId="5156DAB1" w:rsidR="00A3415D" w:rsidRPr="00266253" w:rsidRDefault="00A3415D" w:rsidP="00A71041">
      <w:pPr>
        <w:pStyle w:val="ListParagraph"/>
        <w:numPr>
          <w:ilvl w:val="0"/>
          <w:numId w:val="15"/>
        </w:numPr>
        <w:rPr>
          <w:rFonts w:cstheme="minorHAnsi"/>
          <w:b/>
          <w:rPrChange w:id="214" w:author="Archdeacon of Hastings" w:date="2022-08-09T12:52:00Z">
            <w:rPr>
              <w:b/>
            </w:rPr>
          </w:rPrChange>
        </w:rPr>
      </w:pPr>
      <w:r w:rsidRPr="00266253">
        <w:rPr>
          <w:rFonts w:cstheme="minorHAnsi"/>
          <w:b/>
          <w:rPrChange w:id="215" w:author="Archdeacon of Hastings" w:date="2022-08-09T12:52:00Z">
            <w:rPr>
              <w:b/>
            </w:rPr>
          </w:rPrChange>
        </w:rPr>
        <w:t xml:space="preserve">Role of </w:t>
      </w:r>
      <w:r w:rsidR="00F97394" w:rsidRPr="00266253">
        <w:rPr>
          <w:rFonts w:cstheme="minorHAnsi"/>
          <w:b/>
          <w:rPrChange w:id="216" w:author="Archdeacon of Hastings" w:date="2022-08-09T12:52:00Z">
            <w:rPr>
              <w:b/>
            </w:rPr>
          </w:rPrChange>
        </w:rPr>
        <w:t>Different Ministers during</w:t>
      </w:r>
      <w:r w:rsidRPr="00266253">
        <w:rPr>
          <w:rFonts w:cstheme="minorHAnsi"/>
          <w:b/>
          <w:rPrChange w:id="217" w:author="Archdeacon of Hastings" w:date="2022-08-09T12:52:00Z">
            <w:rPr>
              <w:b/>
            </w:rPr>
          </w:rPrChange>
        </w:rPr>
        <w:t xml:space="preserve"> a Vacancy</w:t>
      </w:r>
    </w:p>
    <w:p w14:paraId="202365EB" w14:textId="26FCB79B" w:rsidR="00B632B8" w:rsidRPr="00266253" w:rsidRDefault="0087420E" w:rsidP="00E019E1">
      <w:pPr>
        <w:rPr>
          <w:rFonts w:cstheme="minorHAnsi"/>
          <w:rPrChange w:id="218" w:author="Archdeacon of Hastings" w:date="2022-08-09T12:52:00Z">
            <w:rPr/>
          </w:rPrChange>
        </w:rPr>
      </w:pPr>
      <w:r w:rsidRPr="00266253">
        <w:rPr>
          <w:rFonts w:cstheme="minorHAnsi"/>
          <w:b/>
          <w:bCs/>
          <w:rPrChange w:id="219" w:author="Archdeacon of Hastings" w:date="2022-08-09T12:52:00Z">
            <w:rPr>
              <w:b/>
              <w:bCs/>
            </w:rPr>
          </w:rPrChange>
        </w:rPr>
        <w:t>Clergy</w:t>
      </w:r>
      <w:r w:rsidRPr="00266253">
        <w:rPr>
          <w:rFonts w:cstheme="minorHAnsi"/>
          <w:rPrChange w:id="220" w:author="Archdeacon of Hastings" w:date="2022-08-09T12:52:00Z">
            <w:rPr/>
          </w:rPrChange>
        </w:rPr>
        <w:t>: priests and deacons who officiate</w:t>
      </w:r>
      <w:r w:rsidR="00E019E1" w:rsidRPr="00266253">
        <w:rPr>
          <w:rFonts w:cstheme="minorHAnsi"/>
          <w:rPrChange w:id="221" w:author="Archdeacon of Hastings" w:date="2022-08-09T12:52:00Z">
            <w:rPr/>
          </w:rPrChange>
        </w:rPr>
        <w:t xml:space="preserve"> at services, including funerals at crematoria, </w:t>
      </w:r>
      <w:r w:rsidR="00E019E1" w:rsidRPr="00266253">
        <w:rPr>
          <w:rFonts w:cstheme="minorHAnsi"/>
          <w:b/>
          <w:bCs/>
          <w:rPrChange w:id="222" w:author="Archdeacon of Hastings" w:date="2022-08-09T12:52:00Z">
            <w:rPr>
              <w:b/>
              <w:bCs/>
            </w:rPr>
          </w:rPrChange>
        </w:rPr>
        <w:t>must</w:t>
      </w:r>
      <w:r w:rsidR="00E019E1" w:rsidRPr="00266253">
        <w:rPr>
          <w:rFonts w:cstheme="minorHAnsi"/>
          <w:rPrChange w:id="223" w:author="Archdeacon of Hastings" w:date="2022-08-09T12:52:00Z">
            <w:rPr/>
          </w:rPrChange>
        </w:rPr>
        <w:t xml:space="preserve"> be authorised by the Bishop of </w:t>
      </w:r>
      <w:r w:rsidR="00E019E1" w:rsidRPr="00266253">
        <w:rPr>
          <w:rFonts w:cstheme="minorHAnsi"/>
          <w:b/>
          <w:bCs/>
          <w:rPrChange w:id="224" w:author="Archdeacon of Hastings" w:date="2022-08-09T12:52:00Z">
            <w:rPr>
              <w:b/>
              <w:bCs/>
            </w:rPr>
          </w:rPrChange>
        </w:rPr>
        <w:t>this diocese</w:t>
      </w:r>
      <w:r w:rsidR="00E019E1" w:rsidRPr="00266253">
        <w:rPr>
          <w:rFonts w:cstheme="minorHAnsi"/>
          <w:rPrChange w:id="225" w:author="Archdeacon of Hastings" w:date="2022-08-09T12:52:00Z">
            <w:rPr/>
          </w:rPrChange>
        </w:rPr>
        <w:t xml:space="preserve"> to do so</w:t>
      </w:r>
      <w:r w:rsidR="00822D3F" w:rsidRPr="00266253">
        <w:rPr>
          <w:rFonts w:cstheme="minorHAnsi"/>
          <w:rPrChange w:id="226" w:author="Archdeacon of Hastings" w:date="2022-08-09T12:52:00Z">
            <w:rPr/>
          </w:rPrChange>
        </w:rPr>
        <w:t>, in other words they must either be</w:t>
      </w:r>
      <w:r w:rsidR="00E019E1" w:rsidRPr="00266253">
        <w:rPr>
          <w:rFonts w:cstheme="minorHAnsi"/>
          <w:rPrChange w:id="227" w:author="Archdeacon of Hastings" w:date="2022-08-09T12:52:00Z">
            <w:rPr/>
          </w:rPrChange>
        </w:rPr>
        <w:t xml:space="preserve"> </w:t>
      </w:r>
      <w:r w:rsidR="00E019E1" w:rsidRPr="00266253">
        <w:rPr>
          <w:rFonts w:cstheme="minorHAnsi"/>
          <w:b/>
          <w:bCs/>
          <w:rPrChange w:id="228" w:author="Archdeacon of Hastings" w:date="2022-08-09T12:52:00Z">
            <w:rPr>
              <w:b/>
              <w:bCs/>
            </w:rPr>
          </w:rPrChange>
        </w:rPr>
        <w:t>licensed</w:t>
      </w:r>
      <w:r w:rsidR="00E019E1" w:rsidRPr="00266253">
        <w:rPr>
          <w:rFonts w:cstheme="minorHAnsi"/>
          <w:rPrChange w:id="229" w:author="Archdeacon of Hastings" w:date="2022-08-09T12:52:00Z">
            <w:rPr/>
          </w:rPrChange>
        </w:rPr>
        <w:t xml:space="preserve"> </w:t>
      </w:r>
      <w:r w:rsidR="00822D3F" w:rsidRPr="00266253">
        <w:rPr>
          <w:rFonts w:cstheme="minorHAnsi"/>
          <w:rPrChange w:id="230" w:author="Archdeacon of Hastings" w:date="2022-08-09T12:52:00Z">
            <w:rPr/>
          </w:rPrChange>
        </w:rPr>
        <w:lastRenderedPageBreak/>
        <w:t xml:space="preserve">(generally as Incumbent or Curate in a parish) </w:t>
      </w:r>
      <w:r w:rsidR="00E019E1" w:rsidRPr="00266253">
        <w:rPr>
          <w:rFonts w:cstheme="minorHAnsi"/>
          <w:rPrChange w:id="231" w:author="Archdeacon of Hastings" w:date="2022-08-09T12:52:00Z">
            <w:rPr/>
          </w:rPrChange>
        </w:rPr>
        <w:t>or have</w:t>
      </w:r>
      <w:r w:rsidR="00B632B8" w:rsidRPr="00266253">
        <w:rPr>
          <w:rFonts w:cstheme="minorHAnsi"/>
          <w:rPrChange w:id="232" w:author="Archdeacon of Hastings" w:date="2022-08-09T12:52:00Z">
            <w:rPr/>
          </w:rPrChange>
        </w:rPr>
        <w:t xml:space="preserve"> current</w:t>
      </w:r>
      <w:r w:rsidR="00E019E1" w:rsidRPr="00266253">
        <w:rPr>
          <w:rFonts w:cstheme="minorHAnsi"/>
          <w:rPrChange w:id="233" w:author="Archdeacon of Hastings" w:date="2022-08-09T12:52:00Z">
            <w:rPr/>
          </w:rPrChange>
        </w:rPr>
        <w:t xml:space="preserve"> </w:t>
      </w:r>
      <w:r w:rsidR="00E019E1" w:rsidRPr="00266253">
        <w:rPr>
          <w:rFonts w:cstheme="minorHAnsi"/>
          <w:b/>
          <w:bCs/>
          <w:rPrChange w:id="234" w:author="Archdeacon of Hastings" w:date="2022-08-09T12:52:00Z">
            <w:rPr>
              <w:b/>
              <w:bCs/>
            </w:rPr>
          </w:rPrChange>
        </w:rPr>
        <w:t>Permission To Officiate</w:t>
      </w:r>
      <w:r w:rsidR="00E019E1" w:rsidRPr="00266253">
        <w:rPr>
          <w:rFonts w:cstheme="minorHAnsi"/>
          <w:rPrChange w:id="235" w:author="Archdeacon of Hastings" w:date="2022-08-09T12:52:00Z">
            <w:rPr/>
          </w:rPrChange>
        </w:rPr>
        <w:t xml:space="preserve"> (PTO</w:t>
      </w:r>
      <w:r w:rsidR="00822D3F" w:rsidRPr="00266253">
        <w:rPr>
          <w:rFonts w:cstheme="minorHAnsi"/>
          <w:rPrChange w:id="236" w:author="Archdeacon of Hastings" w:date="2022-08-09T12:52:00Z">
            <w:rPr/>
          </w:rPrChange>
        </w:rPr>
        <w:t>: the status normally given to retired clergy</w:t>
      </w:r>
      <w:r w:rsidR="00E019E1" w:rsidRPr="00266253">
        <w:rPr>
          <w:rFonts w:cstheme="minorHAnsi"/>
          <w:rPrChange w:id="237" w:author="Archdeacon of Hastings" w:date="2022-08-09T12:52:00Z">
            <w:rPr/>
          </w:rPrChange>
        </w:rPr>
        <w:t xml:space="preserve">). </w:t>
      </w:r>
      <w:r w:rsidR="00026098" w:rsidRPr="00266253">
        <w:rPr>
          <w:rFonts w:cstheme="minorHAnsi"/>
          <w:rPrChange w:id="238" w:author="Archdeacon of Hastings" w:date="2022-08-09T12:52:00Z">
            <w:rPr/>
          </w:rPrChange>
        </w:rPr>
        <w:t>A minister’s current status should be checked using the diocesan database.</w:t>
      </w:r>
      <w:r w:rsidR="00906CFB" w:rsidRPr="00266253">
        <w:rPr>
          <w:rStyle w:val="FootnoteReference"/>
          <w:rFonts w:cstheme="minorHAnsi"/>
        </w:rPr>
        <w:footnoteReference w:id="4"/>
      </w:r>
      <w:r w:rsidR="00E019E1" w:rsidRPr="00266253">
        <w:rPr>
          <w:rFonts w:cstheme="minorHAnsi"/>
        </w:rPr>
        <w:t xml:space="preserve"> </w:t>
      </w:r>
    </w:p>
    <w:p w14:paraId="6608B7DB" w14:textId="5CEA35EB" w:rsidR="00E019E1" w:rsidRPr="00266253" w:rsidRDefault="00E019E1" w:rsidP="00E019E1">
      <w:pPr>
        <w:rPr>
          <w:rFonts w:cstheme="minorHAnsi"/>
          <w:rPrChange w:id="239" w:author="Archdeacon of Hastings" w:date="2022-08-09T12:52:00Z">
            <w:rPr/>
          </w:rPrChange>
        </w:rPr>
      </w:pPr>
      <w:r w:rsidRPr="00266253">
        <w:rPr>
          <w:rFonts w:cstheme="minorHAnsi"/>
          <w:rPrChange w:id="240" w:author="Archdeacon of Hastings" w:date="2022-08-09T12:52:00Z">
            <w:rPr/>
          </w:rPrChange>
        </w:rPr>
        <w:t xml:space="preserve">The person presiding at the Eucharist/Holy Communion service </w:t>
      </w:r>
      <w:r w:rsidRPr="00266253">
        <w:rPr>
          <w:rFonts w:cstheme="minorHAnsi"/>
          <w:b/>
          <w:bCs/>
          <w:rPrChange w:id="241" w:author="Archdeacon of Hastings" w:date="2022-08-09T12:52:00Z">
            <w:rPr>
              <w:b/>
              <w:bCs/>
            </w:rPr>
          </w:rPrChange>
        </w:rPr>
        <w:t>must always</w:t>
      </w:r>
      <w:r w:rsidRPr="00266253">
        <w:rPr>
          <w:rFonts w:cstheme="minorHAnsi"/>
          <w:rPrChange w:id="242" w:author="Archdeacon of Hastings" w:date="2022-08-09T12:52:00Z">
            <w:rPr/>
          </w:rPrChange>
        </w:rPr>
        <w:t xml:space="preserve"> be a priest.</w:t>
      </w:r>
    </w:p>
    <w:p w14:paraId="01140A28" w14:textId="77777777" w:rsidR="00423157" w:rsidRPr="00266253" w:rsidRDefault="00423157" w:rsidP="00423157">
      <w:pPr>
        <w:rPr>
          <w:rFonts w:cstheme="minorHAnsi"/>
          <w:rPrChange w:id="243" w:author="Archdeacon of Hastings" w:date="2022-08-09T12:52:00Z">
            <w:rPr/>
          </w:rPrChange>
        </w:rPr>
      </w:pPr>
      <w:r w:rsidRPr="00266253">
        <w:rPr>
          <w:rFonts w:cstheme="minorHAnsi"/>
          <w:rPrChange w:id="244" w:author="Archdeacon of Hastings" w:date="2022-08-09T12:52:00Z">
            <w:rPr/>
          </w:rPrChange>
        </w:rPr>
        <w:t xml:space="preserve">If parishes wish to invite a priest from </w:t>
      </w:r>
      <w:r w:rsidRPr="00266253">
        <w:rPr>
          <w:rFonts w:cstheme="minorHAnsi"/>
          <w:i/>
          <w:iCs/>
          <w:rPrChange w:id="245" w:author="Archdeacon of Hastings" w:date="2022-08-09T12:52:00Z">
            <w:rPr>
              <w:i/>
              <w:iCs/>
            </w:rPr>
          </w:rPrChange>
        </w:rPr>
        <w:t>outside the diocese</w:t>
      </w:r>
      <w:r w:rsidRPr="00266253">
        <w:rPr>
          <w:rFonts w:cstheme="minorHAnsi"/>
          <w:rPrChange w:id="246" w:author="Archdeacon of Hastings" w:date="2022-08-09T12:52:00Z">
            <w:rPr/>
          </w:rPrChange>
        </w:rPr>
        <w:t xml:space="preserve"> to officiate at a service the churchwardens must seek advice from the Bishop’s Chaplain.   </w:t>
      </w:r>
    </w:p>
    <w:p w14:paraId="383D481E" w14:textId="2D3A8AFF" w:rsidR="00A3415D" w:rsidRPr="00266253" w:rsidRDefault="00A3415D" w:rsidP="00A3415D">
      <w:pPr>
        <w:rPr>
          <w:rFonts w:cstheme="minorHAnsi"/>
          <w:rPrChange w:id="247" w:author="Archdeacon of Hastings" w:date="2022-08-09T12:52:00Z">
            <w:rPr/>
          </w:rPrChange>
        </w:rPr>
      </w:pPr>
      <w:r w:rsidRPr="00266253">
        <w:rPr>
          <w:rFonts w:cstheme="minorHAnsi"/>
          <w:b/>
          <w:rPrChange w:id="248" w:author="Archdeacon of Hastings" w:date="2022-08-09T12:52:00Z">
            <w:rPr>
              <w:b/>
            </w:rPr>
          </w:rPrChange>
        </w:rPr>
        <w:t>Readers</w:t>
      </w:r>
      <w:r w:rsidRPr="00266253">
        <w:rPr>
          <w:rFonts w:cstheme="minorHAnsi"/>
          <w:rPrChange w:id="249" w:author="Archdeacon of Hastings" w:date="2022-08-09T12:52:00Z">
            <w:rPr/>
          </w:rPrChange>
        </w:rPr>
        <w:t xml:space="preserve"> (formerly known as Lay Readers) are lay people, called to a voluntary preaching, teaching, liturgical and pastoral ministry alongside their ordinary occupation or employment</w:t>
      </w:r>
      <w:r w:rsidR="00E12D5B" w:rsidRPr="00266253">
        <w:rPr>
          <w:rFonts w:cstheme="minorHAnsi"/>
          <w:rPrChange w:id="250" w:author="Archdeacon of Hastings" w:date="2022-08-09T12:52:00Z">
            <w:rPr/>
          </w:rPrChange>
        </w:rPr>
        <w:t xml:space="preserve">.  Readers who hold a licence or PTO may </w:t>
      </w:r>
      <w:r w:rsidRPr="00266253">
        <w:rPr>
          <w:rFonts w:cstheme="minorHAnsi"/>
          <w:rPrChange w:id="251" w:author="Archdeacon of Hastings" w:date="2022-08-09T12:52:00Z">
            <w:rPr/>
          </w:rPrChange>
        </w:rPr>
        <w:t>conduct and preach at Matins, Evenson</w:t>
      </w:r>
      <w:r w:rsidR="000C1420" w:rsidRPr="00266253">
        <w:rPr>
          <w:rFonts w:cstheme="minorHAnsi"/>
          <w:rPrChange w:id="252" w:author="Archdeacon of Hastings" w:date="2022-08-09T12:52:00Z">
            <w:rPr/>
          </w:rPrChange>
        </w:rPr>
        <w:t>g, family services and services of the Word</w:t>
      </w:r>
      <w:r w:rsidRPr="00266253">
        <w:rPr>
          <w:rFonts w:cstheme="minorHAnsi"/>
          <w:rPrChange w:id="253" w:author="Archdeacon of Hastings" w:date="2022-08-09T12:52:00Z">
            <w:rPr/>
          </w:rPrChange>
        </w:rPr>
        <w:t xml:space="preserve">. </w:t>
      </w:r>
      <w:r w:rsidR="00E12D5B" w:rsidRPr="00266253">
        <w:rPr>
          <w:rFonts w:cstheme="minorHAnsi"/>
          <w:rPrChange w:id="254" w:author="Archdeacon of Hastings" w:date="2022-08-09T12:52:00Z">
            <w:rPr/>
          </w:rPrChange>
        </w:rPr>
        <w:t>They</w:t>
      </w:r>
      <w:r w:rsidRPr="00266253">
        <w:rPr>
          <w:rFonts w:cstheme="minorHAnsi"/>
          <w:rPrChange w:id="255" w:author="Archdeacon of Hastings" w:date="2022-08-09T12:52:00Z">
            <w:rPr/>
          </w:rPrChange>
        </w:rPr>
        <w:t xml:space="preserve"> may also preach at Holy Communion, read the Gospel, lead the intercessions and Ministry of the Word, administer the paten and chalice and distribute the sacrament to sick or housebound people not present at a celebration.  </w:t>
      </w:r>
    </w:p>
    <w:p w14:paraId="2204701B" w14:textId="77777777" w:rsidR="00A3415D" w:rsidRPr="00266253" w:rsidRDefault="00A3415D" w:rsidP="00A3415D">
      <w:pPr>
        <w:rPr>
          <w:rFonts w:cstheme="minorHAnsi"/>
          <w:rPrChange w:id="256" w:author="Archdeacon of Hastings" w:date="2022-08-09T12:52:00Z">
            <w:rPr/>
          </w:rPrChange>
        </w:rPr>
      </w:pPr>
      <w:r w:rsidRPr="00266253">
        <w:rPr>
          <w:rFonts w:cstheme="minorHAnsi"/>
          <w:rPrChange w:id="257" w:author="Archdeacon of Hastings" w:date="2022-08-09T12:52:00Z">
            <w:rPr/>
          </w:rPrChange>
        </w:rPr>
        <w:t xml:space="preserve">A Reader may publish the Banns of Marriage and sign the entry in the Banns book, but may </w:t>
      </w:r>
      <w:r w:rsidRPr="00266253">
        <w:rPr>
          <w:rFonts w:cstheme="minorHAnsi"/>
          <w:i/>
          <w:rPrChange w:id="258" w:author="Archdeacon of Hastings" w:date="2022-08-09T12:52:00Z">
            <w:rPr>
              <w:i/>
            </w:rPr>
          </w:rPrChange>
        </w:rPr>
        <w:t>not</w:t>
      </w:r>
      <w:r w:rsidRPr="00266253">
        <w:rPr>
          <w:rFonts w:cstheme="minorHAnsi"/>
          <w:rPrChange w:id="259" w:author="Archdeacon of Hastings" w:date="2022-08-09T12:52:00Z">
            <w:rPr/>
          </w:rPrChange>
        </w:rPr>
        <w:t xml:space="preserve"> sign the Banns Certificate or officiate at a Marriage.</w:t>
      </w:r>
      <w:r w:rsidRPr="00266253">
        <w:rPr>
          <w:rStyle w:val="FootnoteReference"/>
          <w:rFonts w:cstheme="minorHAnsi"/>
        </w:rPr>
        <w:footnoteReference w:id="5"/>
      </w:r>
      <w:r w:rsidRPr="00266253">
        <w:rPr>
          <w:rFonts w:cstheme="minorHAnsi"/>
        </w:rPr>
        <w:t xml:space="preserve"> He or she may officiate at a Service of Prayer and Dedication after Civil Marriage with suitable preparation and the approval of the Archdeacon.  A Reader may conduct a funeral service provided those responsible are agreeable to this. A Reader is </w:t>
      </w:r>
      <w:r w:rsidRPr="00266253">
        <w:rPr>
          <w:rFonts w:cstheme="minorHAnsi"/>
          <w:i/>
          <w:rPrChange w:id="260" w:author="Archdeacon of Hastings" w:date="2022-08-09T12:52:00Z">
            <w:rPr>
              <w:i/>
            </w:rPr>
          </w:rPrChange>
        </w:rPr>
        <w:t>not</w:t>
      </w:r>
      <w:r w:rsidRPr="00266253">
        <w:rPr>
          <w:rFonts w:cstheme="minorHAnsi"/>
          <w:rPrChange w:id="261" w:author="Archdeacon of Hastings" w:date="2022-08-09T12:52:00Z">
            <w:rPr/>
          </w:rPrChange>
        </w:rPr>
        <w:t xml:space="preserve"> authorised to baptise except in emergency situations.  A Reader may be asked to prepare people for baptism, confirmation and marriage, to visit and pray with the sick, or to undertake other pastoral and educational work as part of the ministry team of the benefice.  </w:t>
      </w:r>
    </w:p>
    <w:p w14:paraId="1F4D810B" w14:textId="6C40FB6E" w:rsidR="00A3415D" w:rsidRPr="00266253" w:rsidRDefault="00A3415D" w:rsidP="00A3415D">
      <w:pPr>
        <w:rPr>
          <w:rFonts w:cstheme="minorHAnsi"/>
          <w:rPrChange w:id="262" w:author="Archdeacon of Hastings" w:date="2022-08-09T12:52:00Z">
            <w:rPr/>
          </w:rPrChange>
        </w:rPr>
      </w:pPr>
      <w:r w:rsidRPr="00266253">
        <w:rPr>
          <w:rFonts w:cstheme="minorHAnsi"/>
          <w:rPrChange w:id="263" w:author="Archdeacon of Hastings" w:date="2022-08-09T12:52:00Z">
            <w:rPr/>
          </w:rPrChange>
        </w:rPr>
        <w:t xml:space="preserve">Readers give their ministry freely and receive no fees for their services. However, a Reader should be reimbursed </w:t>
      </w:r>
      <w:r w:rsidR="00CA3B2A" w:rsidRPr="00266253">
        <w:rPr>
          <w:rFonts w:cstheme="minorHAnsi"/>
          <w:rPrChange w:id="264" w:author="Archdeacon of Hastings" w:date="2022-08-09T12:52:00Z">
            <w:rPr/>
          </w:rPrChange>
        </w:rPr>
        <w:t>travel expenses at the diocesan rate</w:t>
      </w:r>
      <w:r w:rsidRPr="00266253">
        <w:rPr>
          <w:rFonts w:cstheme="minorHAnsi"/>
          <w:rPrChange w:id="265" w:author="Archdeacon of Hastings" w:date="2022-08-09T12:52:00Z">
            <w:rPr/>
          </w:rPrChange>
        </w:rPr>
        <w:t xml:space="preserve">. </w:t>
      </w:r>
    </w:p>
    <w:p w14:paraId="7B5C568A" w14:textId="24C9FD4A" w:rsidR="00A3415D" w:rsidRPr="00266253" w:rsidRDefault="00A3415D" w:rsidP="00A3415D">
      <w:pPr>
        <w:rPr>
          <w:rFonts w:cstheme="minorHAnsi"/>
          <w:rPrChange w:id="266" w:author="Archdeacon of Hastings" w:date="2022-08-09T12:52:00Z">
            <w:rPr/>
          </w:rPrChange>
        </w:rPr>
      </w:pPr>
      <w:r w:rsidRPr="00266253">
        <w:rPr>
          <w:rFonts w:cstheme="minorHAnsi"/>
          <w:b/>
          <w:rPrChange w:id="267" w:author="Archdeacon of Hastings" w:date="2022-08-09T12:52:00Z">
            <w:rPr>
              <w:b/>
            </w:rPr>
          </w:rPrChange>
        </w:rPr>
        <w:t>Authorised Lay Ministers</w:t>
      </w:r>
      <w:r w:rsidRPr="00266253">
        <w:rPr>
          <w:rFonts w:cstheme="minorHAnsi"/>
          <w:rPrChange w:id="268" w:author="Archdeacon of Hastings" w:date="2022-08-09T12:52:00Z">
            <w:rPr/>
          </w:rPrChange>
        </w:rPr>
        <w:t xml:space="preserve"> (ALMs) are authorised by the Bishop to exercise a particular ministry in their local parish.  In a vacancy, the ministry of ALMs may continue as normal, under the authority of the Churchwardens and PCC, as part of the Ministry Team in the parish, and with the support of the Rural Dean.</w:t>
      </w:r>
    </w:p>
    <w:p w14:paraId="78C84516" w14:textId="4D88CA19" w:rsidR="00CD3E30" w:rsidRPr="00266253" w:rsidRDefault="00A21FCB" w:rsidP="00CD3E30">
      <w:pPr>
        <w:rPr>
          <w:rFonts w:cstheme="minorHAnsi"/>
          <w:rPrChange w:id="269" w:author="Archdeacon of Hastings" w:date="2022-08-09T12:52:00Z">
            <w:rPr/>
          </w:rPrChange>
        </w:rPr>
      </w:pPr>
      <w:r w:rsidRPr="00266253">
        <w:rPr>
          <w:rFonts w:cstheme="minorHAnsi"/>
          <w:b/>
          <w:bCs/>
          <w:rPrChange w:id="270" w:author="Archdeacon of Hastings" w:date="2022-08-09T12:52:00Z">
            <w:rPr>
              <w:b/>
              <w:bCs/>
            </w:rPr>
          </w:rPrChange>
        </w:rPr>
        <w:t>Churchwardens</w:t>
      </w:r>
      <w:r w:rsidRPr="00266253">
        <w:rPr>
          <w:rFonts w:cstheme="minorHAnsi"/>
          <w:rPrChange w:id="271" w:author="Archdeacon of Hastings" w:date="2022-08-09T12:52:00Z">
            <w:rPr/>
          </w:rPrChange>
        </w:rPr>
        <w:t xml:space="preserve"> may, in</w:t>
      </w:r>
      <w:r w:rsidR="00CD3E30" w:rsidRPr="00266253">
        <w:rPr>
          <w:rFonts w:cstheme="minorHAnsi"/>
          <w:rPrChange w:id="272" w:author="Archdeacon of Hastings" w:date="2022-08-09T12:52:00Z">
            <w:rPr/>
          </w:rPrChange>
        </w:rPr>
        <w:t xml:space="preserve"> the unusual event of no one arriving to officiate at a service, conduct Morning or Evening Prayer, or a Service of the Word, but should not preach unless licensed to do so.</w:t>
      </w:r>
    </w:p>
    <w:p w14:paraId="1FFEA29B" w14:textId="52707A00" w:rsidR="00502D4E" w:rsidRPr="00266253" w:rsidRDefault="00502D4E" w:rsidP="00A71041">
      <w:pPr>
        <w:pStyle w:val="ListParagraph"/>
        <w:numPr>
          <w:ilvl w:val="0"/>
          <w:numId w:val="15"/>
        </w:numPr>
        <w:rPr>
          <w:rFonts w:cstheme="minorHAnsi"/>
          <w:b/>
          <w:rPrChange w:id="273" w:author="Archdeacon of Hastings" w:date="2022-08-09T12:52:00Z">
            <w:rPr>
              <w:b/>
            </w:rPr>
          </w:rPrChange>
        </w:rPr>
      </w:pPr>
      <w:r w:rsidRPr="00266253">
        <w:rPr>
          <w:rFonts w:cstheme="minorHAnsi"/>
          <w:b/>
          <w:rPrChange w:id="274" w:author="Archdeacon of Hastings" w:date="2022-08-09T12:52:00Z">
            <w:rPr>
              <w:b/>
            </w:rPr>
          </w:rPrChange>
        </w:rPr>
        <w:t>Fees</w:t>
      </w:r>
    </w:p>
    <w:p w14:paraId="151871CA" w14:textId="50A92EB2" w:rsidR="000B2D00" w:rsidRPr="00266253" w:rsidRDefault="000B2D00" w:rsidP="00C56D5A">
      <w:pPr>
        <w:rPr>
          <w:rFonts w:cstheme="minorHAnsi"/>
          <w:bCs/>
          <w:rPrChange w:id="275" w:author="Archdeacon of Hastings" w:date="2022-08-09T12:52:00Z">
            <w:rPr>
              <w:bCs/>
            </w:rPr>
          </w:rPrChange>
        </w:rPr>
      </w:pPr>
      <w:r w:rsidRPr="00266253">
        <w:rPr>
          <w:rFonts w:cstheme="minorHAnsi"/>
          <w:bCs/>
          <w:rPrChange w:id="276" w:author="Archdeacon of Hastings" w:date="2022-08-09T12:52:00Z">
            <w:rPr>
              <w:bCs/>
            </w:rPr>
          </w:rPrChange>
        </w:rPr>
        <w:t>The churchwardens should keep a careful record of any expenses incurred in filling the responsibilities of the vacancy.  These are normally met by the PCC, which will be saving on the incumbent’s working expenses.</w:t>
      </w:r>
    </w:p>
    <w:p w14:paraId="4EF3B638" w14:textId="7711DD74" w:rsidR="000B2D00" w:rsidRPr="00266253" w:rsidRDefault="000B2D00" w:rsidP="00C56D5A">
      <w:pPr>
        <w:rPr>
          <w:rFonts w:cstheme="minorHAnsi"/>
          <w:bCs/>
          <w:rPrChange w:id="277" w:author="Archdeacon of Hastings" w:date="2022-08-09T12:52:00Z">
            <w:rPr>
              <w:bCs/>
            </w:rPr>
          </w:rPrChange>
        </w:rPr>
      </w:pPr>
      <w:r w:rsidRPr="00266253">
        <w:rPr>
          <w:rFonts w:cstheme="minorHAnsi"/>
          <w:bCs/>
          <w:rPrChange w:id="278" w:author="Archdeacon of Hastings" w:date="2022-08-09T12:52:00Z">
            <w:rPr>
              <w:bCs/>
            </w:rPr>
          </w:rPrChange>
        </w:rPr>
        <w:t xml:space="preserve">The agreed </w:t>
      </w:r>
      <w:r w:rsidRPr="00266253">
        <w:rPr>
          <w:rFonts w:cstheme="minorHAnsi"/>
          <w:b/>
          <w:rPrChange w:id="279" w:author="Archdeacon of Hastings" w:date="2022-08-09T12:52:00Z">
            <w:rPr>
              <w:b/>
            </w:rPr>
          </w:rPrChange>
        </w:rPr>
        <w:t>parish share</w:t>
      </w:r>
      <w:r w:rsidRPr="00266253">
        <w:rPr>
          <w:rFonts w:cstheme="minorHAnsi"/>
          <w:bCs/>
          <w:rPrChange w:id="280" w:author="Archdeacon of Hastings" w:date="2022-08-09T12:52:00Z">
            <w:rPr>
              <w:bCs/>
            </w:rPr>
          </w:rPrChange>
        </w:rPr>
        <w:t xml:space="preserve"> should still be paid during the vacancy.  It is calculated so as to take account of savings through the typical number of vacancies across the diocese.</w:t>
      </w:r>
    </w:p>
    <w:p w14:paraId="66485D1E" w14:textId="457ADA60" w:rsidR="00375049" w:rsidRPr="00266253" w:rsidRDefault="00C56D5A" w:rsidP="00C56D5A">
      <w:pPr>
        <w:rPr>
          <w:rFonts w:cstheme="minorHAnsi"/>
          <w:b/>
          <w:rPrChange w:id="281" w:author="Archdeacon of Hastings" w:date="2022-08-09T12:52:00Z">
            <w:rPr>
              <w:b/>
            </w:rPr>
          </w:rPrChange>
        </w:rPr>
      </w:pPr>
      <w:r w:rsidRPr="00266253">
        <w:rPr>
          <w:rFonts w:cstheme="minorHAnsi"/>
          <w:b/>
          <w:rPrChange w:id="282" w:author="Archdeacon of Hastings" w:date="2022-08-09T12:52:00Z">
            <w:rPr>
              <w:b/>
            </w:rPr>
          </w:rPrChange>
        </w:rPr>
        <w:t>Occasional Duty Fees</w:t>
      </w:r>
      <w:r w:rsidR="009509E1" w:rsidRPr="00266253">
        <w:rPr>
          <w:rFonts w:cstheme="minorHAnsi"/>
          <w:b/>
          <w:rPrChange w:id="283" w:author="Archdeacon of Hastings" w:date="2022-08-09T12:52:00Z">
            <w:rPr>
              <w:b/>
            </w:rPr>
          </w:rPrChange>
        </w:rPr>
        <w:t xml:space="preserve"> </w:t>
      </w:r>
      <w:r w:rsidR="009509E1" w:rsidRPr="00266253">
        <w:rPr>
          <w:rFonts w:cstheme="minorHAnsi"/>
          <w:bCs/>
          <w:rPrChange w:id="284" w:author="Archdeacon of Hastings" w:date="2022-08-09T12:52:00Z">
            <w:rPr>
              <w:bCs/>
            </w:rPr>
          </w:rPrChange>
        </w:rPr>
        <w:t xml:space="preserve">(for Sunday </w:t>
      </w:r>
      <w:r w:rsidR="00375049" w:rsidRPr="00266253">
        <w:rPr>
          <w:rFonts w:cstheme="minorHAnsi"/>
          <w:bCs/>
          <w:rPrChange w:id="285" w:author="Archdeacon of Hastings" w:date="2022-08-09T12:52:00Z">
            <w:rPr>
              <w:bCs/>
            </w:rPr>
          </w:rPrChange>
        </w:rPr>
        <w:t>and weekday services)</w:t>
      </w:r>
    </w:p>
    <w:p w14:paraId="0E9600BD" w14:textId="27219F12" w:rsidR="006F1499" w:rsidRPr="00266253" w:rsidRDefault="00CD495D" w:rsidP="00C56D5A">
      <w:pPr>
        <w:rPr>
          <w:rFonts w:cstheme="minorHAnsi"/>
        </w:rPr>
      </w:pPr>
      <w:r w:rsidRPr="00266253">
        <w:rPr>
          <w:rFonts w:cstheme="minorHAnsi"/>
          <w:bCs/>
          <w:rPrChange w:id="286" w:author="Archdeacon of Hastings" w:date="2022-08-09T12:52:00Z">
            <w:rPr>
              <w:bCs/>
            </w:rPr>
          </w:rPrChange>
        </w:rPr>
        <w:lastRenderedPageBreak/>
        <w:t>T</w:t>
      </w:r>
      <w:r w:rsidR="001855AF" w:rsidRPr="00266253">
        <w:rPr>
          <w:rFonts w:cstheme="minorHAnsi"/>
          <w:bCs/>
          <w:rPrChange w:id="287" w:author="Archdeacon of Hastings" w:date="2022-08-09T12:52:00Z">
            <w:rPr>
              <w:bCs/>
            </w:rPr>
          </w:rPrChange>
        </w:rPr>
        <w:t>ravelling expenses</w:t>
      </w:r>
      <w:r w:rsidR="001855AF" w:rsidRPr="00266253">
        <w:rPr>
          <w:rFonts w:cstheme="minorHAnsi"/>
          <w:b/>
          <w:rPrChange w:id="288" w:author="Archdeacon of Hastings" w:date="2022-08-09T12:52:00Z">
            <w:rPr>
              <w:b/>
            </w:rPr>
          </w:rPrChange>
        </w:rPr>
        <w:t xml:space="preserve"> </w:t>
      </w:r>
      <w:r w:rsidR="00C56D5A" w:rsidRPr="00266253">
        <w:rPr>
          <w:rFonts w:cstheme="minorHAnsi"/>
          <w:rPrChange w:id="289" w:author="Archdeacon of Hastings" w:date="2022-08-09T12:52:00Z">
            <w:rPr/>
          </w:rPrChange>
        </w:rPr>
        <w:t xml:space="preserve">are payable to a </w:t>
      </w:r>
      <w:r w:rsidR="00217902" w:rsidRPr="00266253">
        <w:rPr>
          <w:rFonts w:cstheme="minorHAnsi"/>
          <w:rPrChange w:id="290" w:author="Archdeacon of Hastings" w:date="2022-08-09T12:52:00Z">
            <w:rPr/>
          </w:rPrChange>
        </w:rPr>
        <w:t xml:space="preserve">priest, deacon or Reader </w:t>
      </w:r>
      <w:r w:rsidR="00C56D5A" w:rsidRPr="00266253">
        <w:rPr>
          <w:rFonts w:cstheme="minorHAnsi"/>
          <w:rPrChange w:id="291" w:author="Archdeacon of Hastings" w:date="2022-08-09T12:52:00Z">
            <w:rPr/>
          </w:rPrChange>
        </w:rPr>
        <w:t xml:space="preserve">for taking a service in church when it is in vacancy, or when the incumbent or priest-in-charge is ill.  </w:t>
      </w:r>
      <w:r w:rsidR="005C1416" w:rsidRPr="00266253">
        <w:rPr>
          <w:rFonts w:cstheme="minorHAnsi"/>
          <w:rPrChange w:id="292" w:author="Archdeacon of Hastings" w:date="2022-08-09T12:52:00Z">
            <w:rPr/>
          </w:rPrChange>
        </w:rPr>
        <w:t>Visiting clergy who are retired from stipendiary ministry are also entitled to a fee</w:t>
      </w:r>
      <w:r w:rsidR="00E667B1" w:rsidRPr="00266253">
        <w:rPr>
          <w:rFonts w:cstheme="minorHAnsi"/>
          <w:rPrChange w:id="293" w:author="Archdeacon of Hastings" w:date="2022-08-09T12:52:00Z">
            <w:rPr/>
          </w:rPrChange>
        </w:rPr>
        <w:t>. T</w:t>
      </w:r>
      <w:r w:rsidR="00C56D5A" w:rsidRPr="00266253">
        <w:rPr>
          <w:rFonts w:cstheme="minorHAnsi"/>
          <w:rPrChange w:id="294" w:author="Archdeacon of Hastings" w:date="2022-08-09T12:52:00Z">
            <w:rPr/>
          </w:rPrChange>
        </w:rPr>
        <w:t>he diocese is responsible for paying occasional duty fees</w:t>
      </w:r>
      <w:r w:rsidR="00E249B8" w:rsidRPr="00266253">
        <w:rPr>
          <w:rFonts w:cstheme="minorHAnsi"/>
          <w:rPrChange w:id="295" w:author="Archdeacon of Hastings" w:date="2022-08-09T12:52:00Z">
            <w:rPr/>
          </w:rPrChange>
        </w:rPr>
        <w:t xml:space="preserve"> for public worship</w:t>
      </w:r>
      <w:r w:rsidR="00E667B1" w:rsidRPr="00266253">
        <w:rPr>
          <w:rFonts w:cstheme="minorHAnsi"/>
          <w:rPrChange w:id="296" w:author="Archdeacon of Hastings" w:date="2022-08-09T12:52:00Z">
            <w:rPr/>
          </w:rPrChange>
        </w:rPr>
        <w:t xml:space="preserve"> during vacancies or </w:t>
      </w:r>
      <w:r w:rsidR="00716A8D" w:rsidRPr="00266253">
        <w:rPr>
          <w:rFonts w:cstheme="minorHAnsi"/>
          <w:rPrChange w:id="297" w:author="Archdeacon of Hastings" w:date="2022-08-09T12:52:00Z">
            <w:rPr/>
          </w:rPrChange>
        </w:rPr>
        <w:t>sickness</w:t>
      </w:r>
      <w:r w:rsidR="00C56D5A" w:rsidRPr="00266253">
        <w:rPr>
          <w:rFonts w:cstheme="minorHAnsi"/>
          <w:rPrChange w:id="298" w:author="Archdeacon of Hastings" w:date="2022-08-09T12:52:00Z">
            <w:rPr/>
          </w:rPrChange>
        </w:rPr>
        <w:t>.</w:t>
      </w:r>
      <w:r w:rsidR="00D5626B" w:rsidRPr="00266253">
        <w:rPr>
          <w:rFonts w:cstheme="minorHAnsi"/>
          <w:rPrChange w:id="299" w:author="Archdeacon of Hastings" w:date="2022-08-09T12:52:00Z">
            <w:rPr/>
          </w:rPrChange>
        </w:rPr>
        <w:t xml:space="preserve"> The parish is responsible in other cases, for example</w:t>
      </w:r>
      <w:r w:rsidR="00D31159" w:rsidRPr="00266253">
        <w:rPr>
          <w:rFonts w:cstheme="minorHAnsi"/>
          <w:rPrChange w:id="300" w:author="Archdeacon of Hastings" w:date="2022-08-09T12:52:00Z">
            <w:rPr/>
          </w:rPrChange>
        </w:rPr>
        <w:t xml:space="preserve"> public worship during</w:t>
      </w:r>
      <w:r w:rsidR="00D5626B" w:rsidRPr="00266253">
        <w:rPr>
          <w:rFonts w:cstheme="minorHAnsi"/>
          <w:rPrChange w:id="301" w:author="Archdeacon of Hastings" w:date="2022-08-09T12:52:00Z">
            <w:rPr/>
          </w:rPrChange>
        </w:rPr>
        <w:t xml:space="preserve"> the period between the incumbent’s last Sunday and the </w:t>
      </w:r>
      <w:r w:rsidR="00E249B8" w:rsidRPr="00266253">
        <w:rPr>
          <w:rFonts w:cstheme="minorHAnsi"/>
          <w:rPrChange w:id="302" w:author="Archdeacon of Hastings" w:date="2022-08-09T12:52:00Z">
            <w:rPr/>
          </w:rPrChange>
        </w:rPr>
        <w:t>formal start of the vacancy</w:t>
      </w:r>
      <w:r w:rsidR="00D31159" w:rsidRPr="00266253">
        <w:rPr>
          <w:rFonts w:cstheme="minorHAnsi"/>
          <w:rPrChange w:id="303" w:author="Archdeacon of Hastings" w:date="2022-08-09T12:52:00Z">
            <w:rPr/>
          </w:rPrChange>
        </w:rPr>
        <w:t xml:space="preserve"> and other parish work</w:t>
      </w:r>
      <w:r w:rsidR="00E249B8" w:rsidRPr="00266253">
        <w:rPr>
          <w:rFonts w:cstheme="minorHAnsi"/>
          <w:rPrChange w:id="304" w:author="Archdeacon of Hastings" w:date="2022-08-09T12:52:00Z">
            <w:rPr/>
          </w:rPrChange>
        </w:rPr>
        <w:t>.</w:t>
      </w:r>
      <w:r w:rsidR="00C56D5A" w:rsidRPr="00266253">
        <w:rPr>
          <w:rFonts w:cstheme="minorHAnsi"/>
          <w:rPrChange w:id="305" w:author="Archdeacon of Hastings" w:date="2022-08-09T12:52:00Z">
            <w:rPr/>
          </w:rPrChange>
        </w:rPr>
        <w:t xml:space="preserve">  </w:t>
      </w:r>
      <w:r w:rsidR="00A403C5" w:rsidRPr="00266253">
        <w:rPr>
          <w:rFonts w:cstheme="minorHAnsi"/>
          <w:rPrChange w:id="306" w:author="Archdeacon of Hastings" w:date="2022-08-09T12:52:00Z">
            <w:rPr/>
          </w:rPrChange>
        </w:rPr>
        <w:t>For information about how to claim</w:t>
      </w:r>
      <w:r w:rsidR="00AA2BCD" w:rsidRPr="00266253">
        <w:rPr>
          <w:rFonts w:cstheme="minorHAnsi"/>
          <w:rPrChange w:id="307" w:author="Archdeacon of Hastings" w:date="2022-08-09T12:52:00Z">
            <w:rPr/>
          </w:rPrChange>
        </w:rPr>
        <w:t xml:space="preserve"> these fees</w:t>
      </w:r>
      <w:r w:rsidR="00A403C5" w:rsidRPr="00266253">
        <w:rPr>
          <w:rFonts w:cstheme="minorHAnsi"/>
          <w:rPrChange w:id="308" w:author="Archdeacon of Hastings" w:date="2022-08-09T12:52:00Z">
            <w:rPr/>
          </w:rPrChange>
        </w:rPr>
        <w:t xml:space="preserve">, please see </w:t>
      </w:r>
      <w:r w:rsidR="00AA2BCD" w:rsidRPr="00266253">
        <w:rPr>
          <w:rFonts w:cstheme="minorHAnsi"/>
          <w:rPrChange w:id="309" w:author="Archdeacon of Hastings" w:date="2022-08-09T12:52:00Z">
            <w:rPr/>
          </w:rPrChange>
        </w:rPr>
        <w:t>the ‘Financial Aspects of Ministry’ document on the diocesan website.</w:t>
      </w:r>
      <w:r w:rsidR="0053195C" w:rsidRPr="00266253">
        <w:rPr>
          <w:rFonts w:cstheme="minorHAnsi"/>
          <w:rPrChange w:id="310" w:author="Archdeacon of Hastings" w:date="2022-08-09T12:52:00Z">
            <w:rPr/>
          </w:rPrChange>
        </w:rPr>
        <w:t xml:space="preserve"> The </w:t>
      </w:r>
      <w:r w:rsidR="00790F6E" w:rsidRPr="00266253">
        <w:rPr>
          <w:rFonts w:cstheme="minorHAnsi"/>
          <w:rPrChange w:id="311" w:author="Archdeacon of Hastings" w:date="2022-08-09T12:52:00Z">
            <w:rPr/>
          </w:rPrChange>
        </w:rPr>
        <w:t>claim</w:t>
      </w:r>
      <w:r w:rsidR="0053195C" w:rsidRPr="00266253">
        <w:rPr>
          <w:rFonts w:cstheme="minorHAnsi"/>
          <w:rPrChange w:id="312" w:author="Archdeacon of Hastings" w:date="2022-08-09T12:52:00Z">
            <w:rPr/>
          </w:rPrChange>
        </w:rPr>
        <w:t xml:space="preserve"> forms can be found at </w:t>
      </w:r>
      <w:r w:rsidR="004D0E1B" w:rsidRPr="00266253">
        <w:rPr>
          <w:rFonts w:cstheme="minorHAnsi"/>
        </w:rPr>
        <w:fldChar w:fldCharType="begin"/>
      </w:r>
      <w:r w:rsidR="004D0E1B" w:rsidRPr="00266253">
        <w:rPr>
          <w:rFonts w:cstheme="minorHAnsi"/>
          <w:rPrChange w:id="313" w:author="Archdeacon of Hastings" w:date="2022-08-09T12:52:00Z">
            <w:rPr/>
          </w:rPrChange>
        </w:rPr>
        <w:instrText xml:space="preserve"> HYPERLINK "https://www.chichester.anglican.org/information-for-parishes-in-vacancy/" </w:instrText>
      </w:r>
      <w:r w:rsidR="004D0E1B" w:rsidRPr="00266253">
        <w:rPr>
          <w:rFonts w:cstheme="minorHAnsi"/>
          <w:rPrChange w:id="314" w:author="Archdeacon of Hastings" w:date="2022-08-09T12:52:00Z">
            <w:rPr/>
          </w:rPrChange>
        </w:rPr>
        <w:fldChar w:fldCharType="separate"/>
      </w:r>
      <w:r w:rsidR="00061D78" w:rsidRPr="00266253">
        <w:rPr>
          <w:rStyle w:val="Hyperlink"/>
          <w:rFonts w:cstheme="minorHAnsi"/>
          <w:color w:val="auto"/>
          <w:rPrChange w:id="315" w:author="Archdeacon of Hastings" w:date="2022-08-09T12:52:00Z">
            <w:rPr>
              <w:rStyle w:val="Hyperlink"/>
            </w:rPr>
          </w:rPrChange>
        </w:rPr>
        <w:t>https://www.chichester.anglican.org/information-for-parishes-in-vacancy/</w:t>
      </w:r>
      <w:r w:rsidR="004D0E1B" w:rsidRPr="00266253">
        <w:rPr>
          <w:rStyle w:val="Hyperlink"/>
          <w:rFonts w:cstheme="minorHAnsi"/>
          <w:color w:val="auto"/>
          <w:rPrChange w:id="316" w:author="Archdeacon of Hastings" w:date="2022-08-09T12:52:00Z">
            <w:rPr>
              <w:rStyle w:val="Hyperlink"/>
            </w:rPr>
          </w:rPrChange>
        </w:rPr>
        <w:fldChar w:fldCharType="end"/>
      </w:r>
    </w:p>
    <w:p w14:paraId="324F30DD" w14:textId="09CD8AA0" w:rsidR="00061D78" w:rsidRPr="00266253" w:rsidRDefault="00061D78" w:rsidP="00C56D5A">
      <w:pPr>
        <w:rPr>
          <w:rFonts w:cstheme="minorHAnsi"/>
          <w:rPrChange w:id="317" w:author="Archdeacon of Hastings" w:date="2022-08-09T12:52:00Z">
            <w:rPr/>
          </w:rPrChange>
        </w:rPr>
      </w:pPr>
      <w:r w:rsidRPr="00266253">
        <w:rPr>
          <w:rFonts w:cstheme="minorHAnsi"/>
          <w:rPrChange w:id="318" w:author="Archdeacon of Hastings" w:date="2022-08-09T12:52:00Z">
            <w:rPr/>
          </w:rPrChange>
        </w:rPr>
        <w:t>If visiting clergy or Readers incur necessary expenses in excess of those payable by the diocese (meals or travelling in excess of the diocesan maximum travelling allowance, etc.) the sequestrators should ensure that these are met by the PCC or from other parish funds.</w:t>
      </w:r>
    </w:p>
    <w:p w14:paraId="2360BB3D" w14:textId="79175147" w:rsidR="00375049" w:rsidRPr="00266253" w:rsidRDefault="00C56D5A" w:rsidP="00C56D5A">
      <w:pPr>
        <w:rPr>
          <w:rFonts w:cstheme="minorHAnsi"/>
          <w:rPrChange w:id="319" w:author="Archdeacon of Hastings" w:date="2022-08-09T12:52:00Z">
            <w:rPr/>
          </w:rPrChange>
        </w:rPr>
      </w:pPr>
      <w:r w:rsidRPr="00266253">
        <w:rPr>
          <w:rFonts w:cstheme="minorHAnsi"/>
          <w:b/>
          <w:bCs/>
          <w:rPrChange w:id="320" w:author="Archdeacon of Hastings" w:date="2022-08-09T12:52:00Z">
            <w:rPr>
              <w:b/>
              <w:bCs/>
            </w:rPr>
          </w:rPrChange>
        </w:rPr>
        <w:t>Statutory Fees</w:t>
      </w:r>
      <w:r w:rsidRPr="00266253">
        <w:rPr>
          <w:rFonts w:cstheme="minorHAnsi"/>
          <w:rPrChange w:id="321" w:author="Archdeacon of Hastings" w:date="2022-08-09T12:52:00Z">
            <w:rPr/>
          </w:rPrChange>
        </w:rPr>
        <w:t xml:space="preserve"> (for weddings, funerals, banns, certificates, memorials, etc.) </w:t>
      </w:r>
    </w:p>
    <w:p w14:paraId="01C43174" w14:textId="0E3A2824" w:rsidR="008F0593" w:rsidRPr="00266253" w:rsidRDefault="00375049" w:rsidP="008F0593">
      <w:pPr>
        <w:rPr>
          <w:rFonts w:cstheme="minorHAnsi"/>
          <w:rPrChange w:id="322" w:author="Archdeacon of Hastings" w:date="2022-08-09T12:52:00Z">
            <w:rPr/>
          </w:rPrChange>
        </w:rPr>
      </w:pPr>
      <w:r w:rsidRPr="00266253">
        <w:rPr>
          <w:rFonts w:cstheme="minorHAnsi"/>
          <w:rPrChange w:id="323" w:author="Archdeacon of Hastings" w:date="2022-08-09T12:52:00Z">
            <w:rPr/>
          </w:rPrChange>
        </w:rPr>
        <w:t>The Table of Fees prepared by the Archbishops’ Council states the portion of the fee attributable to the PCC and the portion attributable to the DBF.   A copy of the current table of fees can be found on the diocesan website</w:t>
      </w:r>
      <w:r w:rsidR="00790F6E" w:rsidRPr="00266253">
        <w:rPr>
          <w:rFonts w:cstheme="minorHAnsi"/>
          <w:rPrChange w:id="324" w:author="Archdeacon of Hastings" w:date="2022-08-09T12:52:00Z">
            <w:rPr/>
          </w:rPrChange>
        </w:rPr>
        <w:t>, together with a quick reference table</w:t>
      </w:r>
      <w:r w:rsidR="00AF353F" w:rsidRPr="00266253">
        <w:rPr>
          <w:rFonts w:cstheme="minorHAnsi"/>
          <w:rPrChange w:id="325" w:author="Archdeacon of Hastings" w:date="2022-08-09T12:52:00Z">
            <w:rPr/>
          </w:rPrChange>
        </w:rPr>
        <w:t xml:space="preserve"> setting out the portions due to each party, including the portions due to retired ministers</w:t>
      </w:r>
      <w:r w:rsidR="008F0593" w:rsidRPr="00266253">
        <w:rPr>
          <w:rFonts w:cstheme="minorHAnsi"/>
          <w:rPrChange w:id="326" w:author="Archdeacon of Hastings" w:date="2022-08-09T12:52:00Z">
            <w:rPr/>
          </w:rPrChange>
        </w:rPr>
        <w:t xml:space="preserve">.  It is the duty of the sequestrators to pass over </w:t>
      </w:r>
      <w:r w:rsidR="00790F6E" w:rsidRPr="00266253">
        <w:rPr>
          <w:rFonts w:cstheme="minorHAnsi"/>
          <w:rPrChange w:id="327" w:author="Archdeacon of Hastings" w:date="2022-08-09T12:52:00Z">
            <w:rPr/>
          </w:rPrChange>
        </w:rPr>
        <w:t>the DBF portion</w:t>
      </w:r>
      <w:r w:rsidR="008F0593" w:rsidRPr="00266253">
        <w:rPr>
          <w:rFonts w:cstheme="minorHAnsi"/>
          <w:rPrChange w:id="328" w:author="Archdeacon of Hastings" w:date="2022-08-09T12:52:00Z">
            <w:rPr/>
          </w:rPrChange>
        </w:rPr>
        <w:t xml:space="preserve"> to the diocese.  </w:t>
      </w:r>
    </w:p>
    <w:p w14:paraId="03A51F57" w14:textId="3836E8D5" w:rsidR="00701A3C" w:rsidRPr="00266253" w:rsidRDefault="0019241D" w:rsidP="00C56D5A">
      <w:pPr>
        <w:rPr>
          <w:rFonts w:cstheme="minorHAnsi"/>
          <w:rPrChange w:id="329" w:author="Archdeacon of Hastings" w:date="2022-08-09T12:52:00Z">
            <w:rPr/>
          </w:rPrChange>
        </w:rPr>
      </w:pPr>
      <w:r w:rsidRPr="00266253">
        <w:rPr>
          <w:rFonts w:cstheme="minorHAnsi"/>
          <w:rPrChange w:id="330" w:author="Archdeacon of Hastings" w:date="2022-08-09T12:52:00Z">
            <w:rPr/>
          </w:rPrChange>
        </w:rPr>
        <w:t>Fees that</w:t>
      </w:r>
      <w:r w:rsidR="00375049" w:rsidRPr="00266253">
        <w:rPr>
          <w:rFonts w:cstheme="minorHAnsi"/>
          <w:rPrChange w:id="331" w:author="Archdeacon of Hastings" w:date="2022-08-09T12:52:00Z">
            <w:rPr/>
          </w:rPrChange>
        </w:rPr>
        <w:t xml:space="preserve"> </w:t>
      </w:r>
      <w:r w:rsidR="00C56D5A" w:rsidRPr="00266253">
        <w:rPr>
          <w:rFonts w:cstheme="minorHAnsi"/>
          <w:rPrChange w:id="332" w:author="Archdeacon of Hastings" w:date="2022-08-09T12:52:00Z">
            <w:rPr/>
          </w:rPrChange>
        </w:rPr>
        <w:t xml:space="preserve">are normally payable to the PCC, should continue to be paid to the PCC. </w:t>
      </w:r>
      <w:r w:rsidR="00375049" w:rsidRPr="00266253">
        <w:rPr>
          <w:rFonts w:cstheme="minorHAnsi"/>
          <w:rPrChange w:id="333" w:author="Archdeacon of Hastings" w:date="2022-08-09T12:52:00Z">
            <w:rPr/>
          </w:rPrChange>
        </w:rPr>
        <w:t xml:space="preserve"> </w:t>
      </w:r>
      <w:r w:rsidR="00C56D5A" w:rsidRPr="00266253">
        <w:rPr>
          <w:rFonts w:cstheme="minorHAnsi"/>
          <w:rPrChange w:id="334" w:author="Archdeacon of Hastings" w:date="2022-08-09T12:52:00Z">
            <w:rPr/>
          </w:rPrChange>
        </w:rPr>
        <w:t xml:space="preserve"> The fees payable to the DBF should continue to be paid to the DBF.  An exception is made when a clergyperson </w:t>
      </w:r>
      <w:r w:rsidR="00B33AB6" w:rsidRPr="00266253">
        <w:rPr>
          <w:rFonts w:cstheme="minorHAnsi"/>
          <w:rPrChange w:id="335" w:author="Archdeacon of Hastings" w:date="2022-08-09T12:52:00Z">
            <w:rPr/>
          </w:rPrChange>
        </w:rPr>
        <w:t xml:space="preserve">who </w:t>
      </w:r>
      <w:r w:rsidR="00061BAC" w:rsidRPr="00266253">
        <w:rPr>
          <w:rFonts w:cstheme="minorHAnsi"/>
          <w:rPrChange w:id="336" w:author="Archdeacon of Hastings" w:date="2022-08-09T12:52:00Z">
            <w:rPr/>
          </w:rPrChange>
        </w:rPr>
        <w:t xml:space="preserve">is over state retirement age and </w:t>
      </w:r>
      <w:r w:rsidR="00B33AB6" w:rsidRPr="00266253">
        <w:rPr>
          <w:rFonts w:cstheme="minorHAnsi"/>
          <w:rPrChange w:id="337" w:author="Archdeacon of Hastings" w:date="2022-08-09T12:52:00Z">
            <w:rPr/>
          </w:rPrChange>
        </w:rPr>
        <w:t xml:space="preserve">has </w:t>
      </w:r>
      <w:r w:rsidR="00061BAC" w:rsidRPr="00266253">
        <w:rPr>
          <w:rFonts w:cstheme="minorHAnsi"/>
          <w:rPrChange w:id="338" w:author="Archdeacon of Hastings" w:date="2022-08-09T12:52:00Z">
            <w:rPr/>
          </w:rPrChange>
        </w:rPr>
        <w:t xml:space="preserve">fully </w:t>
      </w:r>
      <w:r w:rsidR="00B33AB6" w:rsidRPr="00266253">
        <w:rPr>
          <w:rFonts w:cstheme="minorHAnsi"/>
          <w:rPrChange w:id="339" w:author="Archdeacon of Hastings" w:date="2022-08-09T12:52:00Z">
            <w:rPr/>
          </w:rPrChange>
        </w:rPr>
        <w:t xml:space="preserve">retired from stipendiary ministry </w:t>
      </w:r>
      <w:r w:rsidR="00C56D5A" w:rsidRPr="00266253">
        <w:rPr>
          <w:rFonts w:cstheme="minorHAnsi"/>
          <w:rPrChange w:id="340" w:author="Archdeacon of Hastings" w:date="2022-08-09T12:52:00Z">
            <w:rPr/>
          </w:rPrChange>
        </w:rPr>
        <w:t xml:space="preserve">takes a wedding or funeral; in that case 80% of the DBF’s fee is payable to the retired clergyperson with the remaining 20% being paid to the DBF. </w:t>
      </w:r>
      <w:r w:rsidR="00F61782" w:rsidRPr="00266253">
        <w:rPr>
          <w:rFonts w:cstheme="minorHAnsi"/>
          <w:rPrChange w:id="341" w:author="Archdeacon of Hastings" w:date="2022-08-09T12:52:00Z">
            <w:rPr/>
          </w:rPrChange>
        </w:rPr>
        <w:t>Note that w</w:t>
      </w:r>
      <w:r w:rsidR="00B33AB6" w:rsidRPr="00266253">
        <w:rPr>
          <w:rFonts w:cstheme="minorHAnsi"/>
          <w:rPrChange w:id="342" w:author="Archdeacon of Hastings" w:date="2022-08-09T12:52:00Z">
            <w:rPr/>
          </w:rPrChange>
        </w:rPr>
        <w:t>h</w:t>
      </w:r>
      <w:r w:rsidR="00F61782" w:rsidRPr="00266253">
        <w:rPr>
          <w:rFonts w:cstheme="minorHAnsi"/>
          <w:rPrChange w:id="343" w:author="Archdeacon of Hastings" w:date="2022-08-09T12:52:00Z">
            <w:rPr/>
          </w:rPrChange>
        </w:rPr>
        <w:t xml:space="preserve">ere a minister with PTO officiates at a funeral in a crematorium or cemetery, no fee is payable to the PCC. In this case, the fee should be paid </w:t>
      </w:r>
      <w:r w:rsidR="00B33AB6" w:rsidRPr="00266253">
        <w:rPr>
          <w:rFonts w:cstheme="minorHAnsi"/>
          <w:rPrChange w:id="344" w:author="Archdeacon of Hastings" w:date="2022-08-09T12:52:00Z">
            <w:rPr/>
          </w:rPrChange>
        </w:rPr>
        <w:t xml:space="preserve">in full </w:t>
      </w:r>
      <w:r w:rsidR="00F61782" w:rsidRPr="00266253">
        <w:rPr>
          <w:rFonts w:cstheme="minorHAnsi"/>
          <w:rPrChange w:id="345" w:author="Archdeacon of Hastings" w:date="2022-08-09T12:52:00Z">
            <w:rPr/>
          </w:rPrChange>
        </w:rPr>
        <w:t xml:space="preserve">to the DBF, which will pass </w:t>
      </w:r>
      <w:r w:rsidR="00D40E2B" w:rsidRPr="00266253">
        <w:rPr>
          <w:rFonts w:cstheme="minorHAnsi"/>
          <w:rPrChange w:id="346" w:author="Archdeacon of Hastings" w:date="2022-08-09T12:52:00Z">
            <w:rPr/>
          </w:rPrChange>
        </w:rPr>
        <w:t>over the relevant portion to the retired minister where applicable.</w:t>
      </w:r>
      <w:r w:rsidR="00C56D5A" w:rsidRPr="00266253">
        <w:rPr>
          <w:rFonts w:cstheme="minorHAnsi"/>
          <w:rPrChange w:id="347" w:author="Archdeacon of Hastings" w:date="2022-08-09T12:52:00Z">
            <w:rPr/>
          </w:rPrChange>
        </w:rPr>
        <w:t xml:space="preserve"> </w:t>
      </w:r>
    </w:p>
    <w:p w14:paraId="15F09BB4" w14:textId="2C6B9DD2" w:rsidR="00DF4B93" w:rsidRPr="00266253" w:rsidRDefault="00DF4B93" w:rsidP="00C56D5A">
      <w:pPr>
        <w:rPr>
          <w:rFonts w:cstheme="minorHAnsi"/>
          <w:rPrChange w:id="348" w:author="Archdeacon of Hastings" w:date="2022-08-09T12:52:00Z">
            <w:rPr/>
          </w:rPrChange>
        </w:rPr>
      </w:pPr>
      <w:r w:rsidRPr="00266253">
        <w:rPr>
          <w:rFonts w:cstheme="minorHAnsi"/>
          <w:rPrChange w:id="349" w:author="Archdeacon of Hastings" w:date="2022-08-09T12:52:00Z">
            <w:rPr/>
          </w:rPrChange>
        </w:rPr>
        <w:t xml:space="preserve">For further information on these </w:t>
      </w:r>
      <w:r w:rsidR="00330364" w:rsidRPr="00266253">
        <w:rPr>
          <w:rFonts w:cstheme="minorHAnsi"/>
          <w:rPrChange w:id="350" w:author="Archdeacon of Hastings" w:date="2022-08-09T12:52:00Z">
            <w:rPr/>
          </w:rPrChange>
        </w:rPr>
        <w:t xml:space="preserve">matters, please see the </w:t>
      </w:r>
      <w:r w:rsidR="00330364" w:rsidRPr="00266253">
        <w:rPr>
          <w:rFonts w:cstheme="minorHAnsi"/>
          <w:i/>
          <w:iCs/>
          <w:rPrChange w:id="351" w:author="Archdeacon of Hastings" w:date="2022-08-09T12:52:00Z">
            <w:rPr>
              <w:i/>
              <w:iCs/>
            </w:rPr>
          </w:rPrChange>
        </w:rPr>
        <w:t>Information on Parochial Fees</w:t>
      </w:r>
      <w:r w:rsidR="00330364" w:rsidRPr="00266253">
        <w:rPr>
          <w:rFonts w:cstheme="minorHAnsi"/>
          <w:rPrChange w:id="352" w:author="Archdeacon of Hastings" w:date="2022-08-09T12:52:00Z">
            <w:rPr/>
          </w:rPrChange>
        </w:rPr>
        <w:t xml:space="preserve"> </w:t>
      </w:r>
      <w:r w:rsidR="00701A3C" w:rsidRPr="00266253">
        <w:rPr>
          <w:rFonts w:cstheme="minorHAnsi"/>
          <w:rPrChange w:id="353" w:author="Archdeacon of Hastings" w:date="2022-08-09T12:52:00Z">
            <w:rPr/>
          </w:rPrChange>
        </w:rPr>
        <w:t>page</w:t>
      </w:r>
      <w:r w:rsidR="00330364" w:rsidRPr="00266253">
        <w:rPr>
          <w:rFonts w:cstheme="minorHAnsi"/>
          <w:rPrChange w:id="354" w:author="Archdeacon of Hastings" w:date="2022-08-09T12:52:00Z">
            <w:rPr/>
          </w:rPrChange>
        </w:rPr>
        <w:t xml:space="preserve"> on the diocesan website.</w:t>
      </w:r>
    </w:p>
    <w:p w14:paraId="1CBA3E69" w14:textId="77777777" w:rsidR="006B58AF" w:rsidRPr="00266253" w:rsidRDefault="006B58AF" w:rsidP="00A71041">
      <w:pPr>
        <w:pStyle w:val="ListParagraph"/>
        <w:numPr>
          <w:ilvl w:val="0"/>
          <w:numId w:val="15"/>
        </w:numPr>
        <w:rPr>
          <w:rFonts w:cstheme="minorHAnsi"/>
          <w:b/>
          <w:rPrChange w:id="355" w:author="Archdeacon of Hastings" w:date="2022-08-09T12:52:00Z">
            <w:rPr>
              <w:b/>
            </w:rPr>
          </w:rPrChange>
        </w:rPr>
      </w:pPr>
      <w:r w:rsidRPr="00266253">
        <w:rPr>
          <w:rFonts w:cstheme="minorHAnsi"/>
          <w:b/>
          <w:rPrChange w:id="356" w:author="Archdeacon of Hastings" w:date="2022-08-09T12:52:00Z">
            <w:rPr>
              <w:b/>
            </w:rPr>
          </w:rPrChange>
        </w:rPr>
        <w:t>The Parsonage House (Vicarage/Rectory)</w:t>
      </w:r>
    </w:p>
    <w:p w14:paraId="59545DA2" w14:textId="77777777" w:rsidR="00C97897" w:rsidRPr="00266253" w:rsidRDefault="00C97897" w:rsidP="00C97897">
      <w:pPr>
        <w:rPr>
          <w:rFonts w:cstheme="minorHAnsi"/>
          <w:rPrChange w:id="357" w:author="Archdeacon of Hastings" w:date="2022-08-09T12:52:00Z">
            <w:rPr/>
          </w:rPrChange>
        </w:rPr>
      </w:pPr>
      <w:r w:rsidRPr="00266253">
        <w:rPr>
          <w:rFonts w:cstheme="minorHAnsi"/>
          <w:rPrChange w:id="358" w:author="Archdeacon of Hastings" w:date="2022-08-09T12:52:00Z">
            <w:rPr/>
          </w:rPrChange>
        </w:rPr>
        <w:t>The churchwardens’ responsibilities include taking care of the parsonage house and any other property belonging to the benefice, in conjunction with the Property Department. The Diocese makes every effort to rent out vacant parsonages where appropriate, which not only reduces the responsibilities of the sequestrators but also improves security, ensures the house is properly heated, and generates income to reduce the parish share needed across the diocese. This will however only be done where the house is suitable for letting, and it is not likely to increase the length of the vacancy.</w:t>
      </w:r>
    </w:p>
    <w:p w14:paraId="1498E87F" w14:textId="77777777" w:rsidR="00C97897" w:rsidRPr="00266253" w:rsidRDefault="00C97897" w:rsidP="00C97897">
      <w:pPr>
        <w:rPr>
          <w:rFonts w:cstheme="minorHAnsi"/>
          <w:i/>
          <w:iCs/>
          <w:rPrChange w:id="359" w:author="Archdeacon of Hastings" w:date="2022-08-09T12:52:00Z">
            <w:rPr>
              <w:i/>
              <w:iCs/>
            </w:rPr>
          </w:rPrChange>
        </w:rPr>
      </w:pPr>
      <w:r w:rsidRPr="00266253">
        <w:rPr>
          <w:rFonts w:cstheme="minorHAnsi"/>
          <w:i/>
          <w:iCs/>
          <w:rPrChange w:id="360" w:author="Archdeacon of Hastings" w:date="2022-08-09T12:52:00Z">
            <w:rPr>
              <w:i/>
              <w:iCs/>
            </w:rPr>
          </w:rPrChange>
        </w:rPr>
        <w:t xml:space="preserve">Churchwardens are politely requested </w:t>
      </w:r>
      <w:r w:rsidRPr="00266253">
        <w:rPr>
          <w:rFonts w:cstheme="minorHAnsi"/>
          <w:b/>
          <w:bCs/>
          <w:i/>
          <w:iCs/>
          <w:rPrChange w:id="361" w:author="Archdeacon of Hastings" w:date="2022-08-09T12:52:00Z">
            <w:rPr>
              <w:b/>
              <w:bCs/>
              <w:i/>
              <w:iCs/>
            </w:rPr>
          </w:rPrChange>
        </w:rPr>
        <w:t>not</w:t>
      </w:r>
      <w:r w:rsidRPr="00266253">
        <w:rPr>
          <w:rFonts w:cstheme="minorHAnsi"/>
          <w:i/>
          <w:iCs/>
          <w:rPrChange w:id="362" w:author="Archdeacon of Hastings" w:date="2022-08-09T12:52:00Z">
            <w:rPr>
              <w:i/>
              <w:iCs/>
            </w:rPr>
          </w:rPrChange>
        </w:rPr>
        <w:t xml:space="preserve"> to transfer utilities or council tax bills to the diocese until the Property Department has confirmed that the house will in fact be let.</w:t>
      </w:r>
    </w:p>
    <w:p w14:paraId="491BFF0B" w14:textId="77777777" w:rsidR="00C97897" w:rsidRPr="00266253" w:rsidRDefault="00C97897" w:rsidP="00C97897">
      <w:pPr>
        <w:rPr>
          <w:rFonts w:cstheme="minorHAnsi"/>
          <w:rPrChange w:id="363" w:author="Archdeacon of Hastings" w:date="2022-08-09T12:52:00Z">
            <w:rPr/>
          </w:rPrChange>
        </w:rPr>
      </w:pPr>
      <w:r w:rsidRPr="00266253">
        <w:rPr>
          <w:rFonts w:cstheme="minorHAnsi"/>
          <w:rPrChange w:id="364" w:author="Archdeacon of Hastings" w:date="2022-08-09T12:52:00Z">
            <w:rPr/>
          </w:rPrChange>
        </w:rPr>
        <w:t xml:space="preserve">In the event that a parsonage house is </w:t>
      </w:r>
      <w:r w:rsidRPr="00266253">
        <w:rPr>
          <w:rFonts w:cstheme="minorHAnsi"/>
          <w:i/>
          <w:iCs/>
          <w:rPrChange w:id="365" w:author="Archdeacon of Hastings" w:date="2022-08-09T12:52:00Z">
            <w:rPr>
              <w:i/>
              <w:iCs/>
            </w:rPr>
          </w:rPrChange>
        </w:rPr>
        <w:t>not</w:t>
      </w:r>
      <w:r w:rsidRPr="00266253">
        <w:rPr>
          <w:rFonts w:cstheme="minorHAnsi"/>
          <w:rPrChange w:id="366" w:author="Archdeacon of Hastings" w:date="2022-08-09T12:52:00Z">
            <w:rPr/>
          </w:rPrChange>
        </w:rPr>
        <w:t xml:space="preserve"> able to be let during a vacancy:</w:t>
      </w:r>
    </w:p>
    <w:p w14:paraId="52141798" w14:textId="77777777" w:rsidR="00C97897" w:rsidRPr="00266253" w:rsidRDefault="00C97897" w:rsidP="00C97897">
      <w:pPr>
        <w:pStyle w:val="ListParagraph"/>
        <w:numPr>
          <w:ilvl w:val="0"/>
          <w:numId w:val="17"/>
        </w:numPr>
        <w:rPr>
          <w:rFonts w:cstheme="minorHAnsi"/>
          <w:rPrChange w:id="367" w:author="Archdeacon of Hastings" w:date="2022-08-09T12:52:00Z">
            <w:rPr/>
          </w:rPrChange>
        </w:rPr>
      </w:pPr>
      <w:r w:rsidRPr="00266253">
        <w:rPr>
          <w:rFonts w:cstheme="minorHAnsi"/>
          <w:b/>
          <w:bCs/>
          <w:rPrChange w:id="368" w:author="Archdeacon of Hastings" w:date="2022-08-09T12:52:00Z">
            <w:rPr>
              <w:b/>
              <w:bCs/>
            </w:rPr>
          </w:rPrChange>
        </w:rPr>
        <w:t>Utility bills</w:t>
      </w:r>
      <w:r w:rsidRPr="00266253">
        <w:rPr>
          <w:rFonts w:cstheme="minorHAnsi"/>
          <w:rPrChange w:id="369" w:author="Archdeacon of Hastings" w:date="2022-08-09T12:52:00Z">
            <w:rPr/>
          </w:rPrChange>
        </w:rPr>
        <w:t xml:space="preserve"> are likely to be insignificant.</w:t>
      </w:r>
    </w:p>
    <w:p w14:paraId="67DA10D0" w14:textId="77777777" w:rsidR="00C97897" w:rsidRPr="00266253" w:rsidRDefault="00C97897" w:rsidP="00C97897">
      <w:pPr>
        <w:pStyle w:val="ListParagraph"/>
        <w:numPr>
          <w:ilvl w:val="0"/>
          <w:numId w:val="17"/>
        </w:numPr>
        <w:rPr>
          <w:rFonts w:cstheme="minorHAnsi"/>
          <w:rPrChange w:id="370" w:author="Archdeacon of Hastings" w:date="2022-08-09T12:52:00Z">
            <w:rPr/>
          </w:rPrChange>
        </w:rPr>
      </w:pPr>
      <w:r w:rsidRPr="00266253">
        <w:rPr>
          <w:rFonts w:cstheme="minorHAnsi"/>
          <w:b/>
          <w:bCs/>
          <w:rPrChange w:id="371" w:author="Archdeacon of Hastings" w:date="2022-08-09T12:52:00Z">
            <w:rPr>
              <w:b/>
              <w:bCs/>
            </w:rPr>
          </w:rPrChange>
        </w:rPr>
        <w:t>Council Tax</w:t>
      </w:r>
      <w:r w:rsidRPr="00266253">
        <w:rPr>
          <w:rFonts w:cstheme="minorHAnsi"/>
          <w:rPrChange w:id="372" w:author="Archdeacon of Hastings" w:date="2022-08-09T12:52:00Z">
            <w:rPr/>
          </w:rPrChange>
        </w:rPr>
        <w:t>: in most local authority areas, clergy housing which is vacant pending the appointment of a new priest benefits from an exemption from Council Tax during the vacancy under Class H. Please contact the local authority to inform them that the parish is in vacancy and you wish to claim the exemption.</w:t>
      </w:r>
    </w:p>
    <w:p w14:paraId="33C3D94D" w14:textId="3349EA9B" w:rsidR="00C97897" w:rsidRPr="00266253" w:rsidRDefault="00C97897" w:rsidP="00C97897">
      <w:pPr>
        <w:rPr>
          <w:rFonts w:cstheme="minorHAnsi"/>
          <w:rPrChange w:id="373" w:author="Archdeacon of Hastings" w:date="2022-08-09T12:52:00Z">
            <w:rPr/>
          </w:rPrChange>
        </w:rPr>
      </w:pPr>
      <w:r w:rsidRPr="00266253">
        <w:rPr>
          <w:rFonts w:cstheme="minorHAnsi"/>
          <w:rPrChange w:id="374" w:author="Archdeacon of Hastings" w:date="2022-08-09T12:52:00Z">
            <w:rPr/>
          </w:rPrChange>
        </w:rPr>
        <w:lastRenderedPageBreak/>
        <w:t xml:space="preserve">For matters relating to the Parsonage House, please see the </w:t>
      </w:r>
      <w:r w:rsidRPr="00266253">
        <w:rPr>
          <w:rFonts w:cstheme="minorHAnsi"/>
          <w:i/>
          <w:rPrChange w:id="375" w:author="Archdeacon of Hastings" w:date="2022-08-09T12:52:00Z">
            <w:rPr>
              <w:i/>
            </w:rPr>
          </w:rPrChange>
        </w:rPr>
        <w:t>Property Handbook</w:t>
      </w:r>
      <w:r w:rsidRPr="00266253">
        <w:rPr>
          <w:rFonts w:cstheme="minorHAnsi"/>
          <w:rPrChange w:id="376" w:author="Archdeacon of Hastings" w:date="2022-08-09T12:52:00Z">
            <w:rPr/>
          </w:rPrChange>
        </w:rPr>
        <w:t xml:space="preserve"> on the Diocese of Chichester website which has information on arrangements in vacancies in appendix 2.</w:t>
      </w:r>
    </w:p>
    <w:p w14:paraId="516AEAA2" w14:textId="212A45EC" w:rsidR="002F0997" w:rsidRDefault="00C97897" w:rsidP="006B58AF">
      <w:pPr>
        <w:rPr>
          <w:ins w:id="377" w:author="Archdeacon of Hastings" w:date="2022-08-09T12:52:00Z"/>
          <w:rFonts w:cstheme="minorHAnsi"/>
        </w:rPr>
      </w:pPr>
      <w:r w:rsidRPr="00266253">
        <w:rPr>
          <w:rFonts w:cstheme="minorHAnsi"/>
          <w:rPrChange w:id="378" w:author="Archdeacon of Hastings" w:date="2022-08-09T12:52:00Z">
            <w:rPr/>
          </w:rPrChange>
        </w:rPr>
        <w:t>In the event of the death in office of a licensed minister, please see the policy on widows, widowers and surviving civil partners.</w:t>
      </w:r>
    </w:p>
    <w:p w14:paraId="38513CB9" w14:textId="1AD965FC" w:rsidR="00266253" w:rsidRPr="004D0E1B" w:rsidRDefault="00170795" w:rsidP="004D0E1B">
      <w:pPr>
        <w:spacing w:after="100" w:afterAutospacing="1" w:line="240" w:lineRule="auto"/>
        <w:rPr>
          <w:ins w:id="379" w:author="Archdeacon of Hastings" w:date="2022-08-09T12:51:00Z"/>
          <w:rFonts w:cstheme="minorHAnsi"/>
          <w:b/>
          <w:bCs/>
          <w:rPrChange w:id="380" w:author="Archdeacon of Hastings" w:date="2022-08-09T12:53:00Z">
            <w:rPr>
              <w:ins w:id="381" w:author="Archdeacon of Hastings" w:date="2022-08-09T12:51:00Z"/>
              <w:rFonts w:cstheme="minorHAnsi"/>
              <w:sz w:val="28"/>
              <w:szCs w:val="28"/>
            </w:rPr>
          </w:rPrChange>
        </w:rPr>
        <w:pPrChange w:id="382" w:author="Archdeacon of Hastings" w:date="2022-08-09T12:53:00Z">
          <w:pPr>
            <w:pStyle w:val="ListParagraph"/>
            <w:numPr>
              <w:numId w:val="19"/>
            </w:numPr>
            <w:spacing w:after="0" w:line="480" w:lineRule="auto"/>
            <w:ind w:hanging="360"/>
            <w:contextualSpacing w:val="0"/>
          </w:pPr>
        </w:pPrChange>
      </w:pPr>
      <w:ins w:id="383" w:author="Archdeacon of Hastings" w:date="2022-08-09T12:52:00Z">
        <w:r w:rsidRPr="004D0E1B">
          <w:rPr>
            <w:rFonts w:cstheme="minorHAnsi"/>
            <w:b/>
            <w:bCs/>
            <w:rPrChange w:id="384" w:author="Archdeacon of Hastings" w:date="2022-08-09T12:53:00Z">
              <w:rPr>
                <w:rFonts w:cstheme="minorHAnsi"/>
              </w:rPr>
            </w:rPrChange>
          </w:rPr>
          <w:t xml:space="preserve">Note on the </w:t>
        </w:r>
      </w:ins>
      <w:ins w:id="385" w:author="Archdeacon of Hastings" w:date="2022-08-09T12:51:00Z">
        <w:r w:rsidR="00266253" w:rsidRPr="004D0E1B">
          <w:rPr>
            <w:rFonts w:cstheme="minorHAnsi"/>
            <w:b/>
            <w:bCs/>
            <w:rPrChange w:id="386" w:author="Archdeacon of Hastings" w:date="2022-08-09T12:53:00Z">
              <w:rPr>
                <w:rFonts w:cstheme="minorHAnsi"/>
                <w:sz w:val="28"/>
                <w:szCs w:val="28"/>
              </w:rPr>
            </w:rPrChange>
          </w:rPr>
          <w:t>Letting of Parsonage Houses</w:t>
        </w:r>
      </w:ins>
    </w:p>
    <w:p w14:paraId="1F936019" w14:textId="77777777" w:rsidR="00266253" w:rsidRPr="00266253" w:rsidRDefault="00266253" w:rsidP="004D0E1B">
      <w:pPr>
        <w:pStyle w:val="ListParagraph"/>
        <w:numPr>
          <w:ilvl w:val="0"/>
          <w:numId w:val="18"/>
        </w:numPr>
        <w:spacing w:after="100" w:afterAutospacing="1" w:line="240" w:lineRule="auto"/>
        <w:contextualSpacing w:val="0"/>
        <w:rPr>
          <w:ins w:id="387" w:author="Archdeacon of Hastings" w:date="2022-08-09T12:51:00Z"/>
          <w:rFonts w:eastAsia="Times New Roman" w:cstheme="minorHAnsi"/>
          <w:rPrChange w:id="388" w:author="Archdeacon of Hastings" w:date="2022-08-09T12:52:00Z">
            <w:rPr>
              <w:ins w:id="389" w:author="Archdeacon of Hastings" w:date="2022-08-09T12:51:00Z"/>
              <w:rFonts w:eastAsia="Times New Roman" w:cstheme="minorHAnsi"/>
              <w:sz w:val="28"/>
              <w:szCs w:val="28"/>
            </w:rPr>
          </w:rPrChange>
        </w:rPr>
        <w:pPrChange w:id="390" w:author="Archdeacon of Hastings" w:date="2022-08-09T12:53:00Z">
          <w:pPr>
            <w:pStyle w:val="ListParagraph"/>
            <w:numPr>
              <w:numId w:val="18"/>
            </w:numPr>
            <w:spacing w:after="0" w:line="480" w:lineRule="auto"/>
            <w:ind w:left="644" w:hanging="360"/>
            <w:contextualSpacing w:val="0"/>
          </w:pPr>
        </w:pPrChange>
      </w:pPr>
      <w:ins w:id="391" w:author="Archdeacon of Hastings" w:date="2022-08-09T12:51:00Z">
        <w:r w:rsidRPr="00266253">
          <w:rPr>
            <w:rFonts w:eastAsia="Times New Roman" w:cstheme="minorHAnsi"/>
            <w:rPrChange w:id="392" w:author="Archdeacon of Hastings" w:date="2022-08-09T12:52:00Z">
              <w:rPr>
                <w:rFonts w:eastAsia="Times New Roman" w:cstheme="minorHAnsi"/>
                <w:sz w:val="28"/>
                <w:szCs w:val="28"/>
              </w:rPr>
            </w:rPrChange>
          </w:rPr>
          <w:t xml:space="preserve">A letting needs a </w:t>
        </w:r>
        <w:r w:rsidRPr="00266253">
          <w:rPr>
            <w:rFonts w:eastAsia="Times New Roman" w:cstheme="minorHAnsi"/>
            <w:i/>
            <w:iCs/>
            <w:rPrChange w:id="393" w:author="Archdeacon of Hastings" w:date="2022-08-09T12:52:00Z">
              <w:rPr>
                <w:rFonts w:eastAsia="Times New Roman" w:cstheme="minorHAnsi"/>
                <w:i/>
                <w:iCs/>
                <w:sz w:val="28"/>
                <w:szCs w:val="28"/>
              </w:rPr>
            </w:rPrChange>
          </w:rPr>
          <w:t>minimum</w:t>
        </w:r>
        <w:r w:rsidRPr="00266253">
          <w:rPr>
            <w:rFonts w:eastAsia="Times New Roman" w:cstheme="minorHAnsi"/>
            <w:rPrChange w:id="394" w:author="Archdeacon of Hastings" w:date="2022-08-09T12:52:00Z">
              <w:rPr>
                <w:rFonts w:eastAsia="Times New Roman" w:cstheme="minorHAnsi"/>
                <w:sz w:val="28"/>
                <w:szCs w:val="28"/>
              </w:rPr>
            </w:rPrChange>
          </w:rPr>
          <w:t xml:space="preserve"> nine-month window to include time for decoration, marketing and the standard six-month tenancy, which would include the required notice to secure possession. Even then it is not necessarily the case that tenants will move out when we want them to do so.  </w:t>
        </w:r>
        <w:r w:rsidRPr="00266253">
          <w:rPr>
            <w:rFonts w:eastAsia="Times New Roman" w:cstheme="minorHAnsi"/>
            <w:i/>
            <w:iCs/>
            <w:rPrChange w:id="395" w:author="Archdeacon of Hastings" w:date="2022-08-09T12:52:00Z">
              <w:rPr>
                <w:rFonts w:eastAsia="Times New Roman" w:cstheme="minorHAnsi"/>
                <w:i/>
                <w:iCs/>
                <w:sz w:val="28"/>
                <w:szCs w:val="28"/>
              </w:rPr>
            </w:rPrChange>
          </w:rPr>
          <w:t xml:space="preserve">We also need to consider that works may then need to be undertaken for any new priest – the extent of this work will depend on the condition of the house and any new priest’s requirements. </w:t>
        </w:r>
        <w:r w:rsidRPr="00266253">
          <w:rPr>
            <w:rFonts w:eastAsia="Times New Roman" w:cstheme="minorHAnsi"/>
            <w:rPrChange w:id="396" w:author="Archdeacon of Hastings" w:date="2022-08-09T12:52:00Z">
              <w:rPr>
                <w:rFonts w:eastAsia="Times New Roman" w:cstheme="minorHAnsi"/>
                <w:sz w:val="28"/>
                <w:szCs w:val="28"/>
              </w:rPr>
            </w:rPrChange>
          </w:rPr>
          <w:t>Consequently – and particularly if it is hoped to move ahead with an appointment – it is not always desirable to rent the house out.</w:t>
        </w:r>
      </w:ins>
    </w:p>
    <w:p w14:paraId="1B83D3C4" w14:textId="77777777" w:rsidR="00266253" w:rsidRPr="00266253" w:rsidRDefault="00266253" w:rsidP="004D0E1B">
      <w:pPr>
        <w:pStyle w:val="ListParagraph"/>
        <w:numPr>
          <w:ilvl w:val="0"/>
          <w:numId w:val="18"/>
        </w:numPr>
        <w:spacing w:after="100" w:afterAutospacing="1" w:line="240" w:lineRule="auto"/>
        <w:contextualSpacing w:val="0"/>
        <w:rPr>
          <w:ins w:id="397" w:author="Archdeacon of Hastings" w:date="2022-08-09T12:51:00Z"/>
          <w:rFonts w:eastAsia="Times New Roman" w:cstheme="minorHAnsi"/>
          <w:rPrChange w:id="398" w:author="Archdeacon of Hastings" w:date="2022-08-09T12:52:00Z">
            <w:rPr>
              <w:ins w:id="399" w:author="Archdeacon of Hastings" w:date="2022-08-09T12:51:00Z"/>
              <w:rFonts w:eastAsia="Times New Roman" w:cstheme="minorHAnsi"/>
              <w:sz w:val="28"/>
              <w:szCs w:val="28"/>
            </w:rPr>
          </w:rPrChange>
        </w:rPr>
        <w:pPrChange w:id="400" w:author="Archdeacon of Hastings" w:date="2022-08-09T12:53:00Z">
          <w:pPr>
            <w:pStyle w:val="ListParagraph"/>
            <w:numPr>
              <w:numId w:val="18"/>
            </w:numPr>
            <w:spacing w:after="0" w:line="480" w:lineRule="auto"/>
            <w:ind w:left="644" w:hanging="360"/>
            <w:contextualSpacing w:val="0"/>
          </w:pPr>
        </w:pPrChange>
      </w:pPr>
      <w:ins w:id="401" w:author="Archdeacon of Hastings" w:date="2022-08-09T12:51:00Z">
        <w:r w:rsidRPr="00266253">
          <w:rPr>
            <w:rFonts w:eastAsia="Times New Roman" w:cstheme="minorHAnsi"/>
            <w:rPrChange w:id="402" w:author="Archdeacon of Hastings" w:date="2022-08-09T12:52:00Z">
              <w:rPr>
                <w:rFonts w:eastAsia="Times New Roman" w:cstheme="minorHAnsi"/>
                <w:sz w:val="28"/>
                <w:szCs w:val="28"/>
              </w:rPr>
            </w:rPrChange>
          </w:rPr>
          <w:t xml:space="preserve">Other factors also can make a letting less easy: if a property is in poor condition, or that possessions or equipment are being stored in the property. </w:t>
        </w:r>
      </w:ins>
    </w:p>
    <w:p w14:paraId="17316289" w14:textId="77777777" w:rsidR="00266253" w:rsidRPr="00266253" w:rsidRDefault="00266253" w:rsidP="004D0E1B">
      <w:pPr>
        <w:pStyle w:val="ListParagraph"/>
        <w:numPr>
          <w:ilvl w:val="0"/>
          <w:numId w:val="18"/>
        </w:numPr>
        <w:spacing w:after="100" w:afterAutospacing="1" w:line="240" w:lineRule="auto"/>
        <w:contextualSpacing w:val="0"/>
        <w:rPr>
          <w:ins w:id="403" w:author="Archdeacon of Hastings" w:date="2022-08-09T12:51:00Z"/>
          <w:rFonts w:eastAsia="Times New Roman" w:cstheme="minorHAnsi"/>
          <w:rPrChange w:id="404" w:author="Archdeacon of Hastings" w:date="2022-08-09T12:52:00Z">
            <w:rPr>
              <w:ins w:id="405" w:author="Archdeacon of Hastings" w:date="2022-08-09T12:51:00Z"/>
              <w:rFonts w:eastAsia="Times New Roman" w:cstheme="minorHAnsi"/>
              <w:sz w:val="28"/>
              <w:szCs w:val="28"/>
            </w:rPr>
          </w:rPrChange>
        </w:rPr>
        <w:pPrChange w:id="406" w:author="Archdeacon of Hastings" w:date="2022-08-09T12:53:00Z">
          <w:pPr>
            <w:pStyle w:val="ListParagraph"/>
            <w:numPr>
              <w:numId w:val="18"/>
            </w:numPr>
            <w:spacing w:after="0" w:line="480" w:lineRule="auto"/>
            <w:ind w:left="644" w:hanging="360"/>
            <w:contextualSpacing w:val="0"/>
          </w:pPr>
        </w:pPrChange>
      </w:pPr>
      <w:ins w:id="407" w:author="Archdeacon of Hastings" w:date="2022-08-09T12:51:00Z">
        <w:r w:rsidRPr="00266253">
          <w:rPr>
            <w:rFonts w:eastAsia="Times New Roman" w:cstheme="minorHAnsi"/>
            <w:rPrChange w:id="408" w:author="Archdeacon of Hastings" w:date="2022-08-09T12:52:00Z">
              <w:rPr>
                <w:rFonts w:eastAsia="Times New Roman" w:cstheme="minorHAnsi"/>
                <w:sz w:val="28"/>
                <w:szCs w:val="28"/>
              </w:rPr>
            </w:rPrChange>
          </w:rPr>
          <w:t>The diocesan Property Department essentially exists to provide housing for clergy.  It is not staffed to be a letting agency (currently a single member of staff oversees this).  Since lettings – short-term ones in particular – are complex to organise, a much greater number of lettings, even if these were possible, would necessitate a higher staffing level in the department.  This would increase diocesan costs and thus militate against the object we are trying to achieve: generating extra income.</w:t>
        </w:r>
      </w:ins>
    </w:p>
    <w:p w14:paraId="1F987F1D" w14:textId="658FF63A" w:rsidR="00266253" w:rsidRPr="00266253" w:rsidDel="004D0E1B" w:rsidRDefault="00266253" w:rsidP="004D0E1B">
      <w:pPr>
        <w:spacing w:after="100" w:afterAutospacing="1" w:line="240" w:lineRule="auto"/>
        <w:rPr>
          <w:del w:id="409" w:author="Archdeacon of Hastings" w:date="2022-08-09T12:53:00Z"/>
          <w:rFonts w:cstheme="minorHAnsi"/>
        </w:rPr>
        <w:pPrChange w:id="410" w:author="Archdeacon of Hastings" w:date="2022-08-09T12:53:00Z">
          <w:pPr/>
        </w:pPrChange>
      </w:pPr>
    </w:p>
    <w:p w14:paraId="60D2EAF8" w14:textId="13FB334A" w:rsidR="00803100" w:rsidRPr="00266253" w:rsidRDefault="00803100" w:rsidP="00A71041">
      <w:pPr>
        <w:pStyle w:val="ListParagraph"/>
        <w:numPr>
          <w:ilvl w:val="0"/>
          <w:numId w:val="15"/>
        </w:numPr>
        <w:rPr>
          <w:rFonts w:cstheme="minorHAnsi"/>
          <w:b/>
          <w:bCs/>
          <w:rPrChange w:id="411" w:author="Archdeacon of Hastings" w:date="2022-08-09T12:52:00Z">
            <w:rPr>
              <w:b/>
              <w:bCs/>
            </w:rPr>
          </w:rPrChange>
        </w:rPr>
      </w:pPr>
      <w:r w:rsidRPr="00266253">
        <w:rPr>
          <w:rFonts w:cstheme="minorHAnsi"/>
          <w:b/>
          <w:bCs/>
          <w:rPrChange w:id="412" w:author="Archdeacon of Hastings" w:date="2022-08-09T12:52:00Z">
            <w:rPr>
              <w:b/>
              <w:bCs/>
            </w:rPr>
          </w:rPrChange>
        </w:rPr>
        <w:t>Safeguarding</w:t>
      </w:r>
    </w:p>
    <w:p w14:paraId="3A86D055" w14:textId="77777777" w:rsidR="00803100" w:rsidRPr="00266253" w:rsidRDefault="00803100" w:rsidP="00803100">
      <w:pPr>
        <w:rPr>
          <w:rFonts w:cstheme="minorHAnsi"/>
          <w:rPrChange w:id="413" w:author="Archdeacon of Hastings" w:date="2022-08-09T12:52:00Z">
            <w:rPr/>
          </w:rPrChange>
        </w:rPr>
      </w:pPr>
      <w:r w:rsidRPr="00266253">
        <w:rPr>
          <w:rFonts w:cstheme="minorHAnsi"/>
          <w:rPrChange w:id="414" w:author="Archdeacon of Hastings" w:date="2022-08-09T12:52:00Z">
            <w:rPr/>
          </w:rPrChange>
        </w:rPr>
        <w:t>The PCC’s policy on safeguarding remains in place.</w:t>
      </w:r>
    </w:p>
    <w:p w14:paraId="60F314E2" w14:textId="77777777" w:rsidR="00803100" w:rsidRPr="00266253" w:rsidRDefault="00803100" w:rsidP="00803100">
      <w:pPr>
        <w:rPr>
          <w:rFonts w:cstheme="minorHAnsi"/>
          <w:rPrChange w:id="415" w:author="Archdeacon of Hastings" w:date="2022-08-09T12:52:00Z">
            <w:rPr/>
          </w:rPrChange>
        </w:rPr>
      </w:pPr>
      <w:r w:rsidRPr="00266253">
        <w:rPr>
          <w:rFonts w:cstheme="minorHAnsi"/>
          <w:rPrChange w:id="416" w:author="Archdeacon of Hastings" w:date="2022-08-09T12:52:00Z">
            <w:rPr/>
          </w:rPrChange>
        </w:rPr>
        <w:lastRenderedPageBreak/>
        <w:t>Any questions about safeguarding should be referred to the Parish Safeguarding Officer or to the Diocesan Safeguarding Advisor as soon as possible.</w:t>
      </w:r>
    </w:p>
    <w:p w14:paraId="6875114B" w14:textId="77777777" w:rsidR="00803100" w:rsidRPr="00266253" w:rsidRDefault="00803100" w:rsidP="00803100">
      <w:pPr>
        <w:rPr>
          <w:rFonts w:cstheme="minorHAnsi"/>
          <w:rPrChange w:id="417" w:author="Archdeacon of Hastings" w:date="2022-08-09T12:52:00Z">
            <w:rPr/>
          </w:rPrChange>
        </w:rPr>
      </w:pPr>
      <w:r w:rsidRPr="00266253">
        <w:rPr>
          <w:rFonts w:cstheme="minorHAnsi"/>
          <w:rPrChange w:id="418" w:author="Archdeacon of Hastings" w:date="2022-08-09T12:52:00Z">
            <w:rPr/>
          </w:rPrChange>
        </w:rPr>
        <w:t>Serious concerns should of course be reported to the police.</w:t>
      </w:r>
    </w:p>
    <w:p w14:paraId="6E25595D" w14:textId="363A3662" w:rsidR="00803100" w:rsidRPr="00266253" w:rsidRDefault="00803100" w:rsidP="00803100">
      <w:pPr>
        <w:rPr>
          <w:rFonts w:cstheme="minorHAnsi"/>
          <w:rPrChange w:id="419" w:author="Archdeacon of Hastings" w:date="2022-08-09T12:52:00Z">
            <w:rPr/>
          </w:rPrChange>
        </w:rPr>
      </w:pPr>
      <w:r w:rsidRPr="00266253">
        <w:rPr>
          <w:rFonts w:cstheme="minorHAnsi"/>
          <w:rPrChange w:id="420" w:author="Archdeacon of Hastings" w:date="2022-08-09T12:52:00Z">
            <w:rPr/>
          </w:rPrChange>
        </w:rPr>
        <w:t xml:space="preserve">For further information, please go to </w:t>
      </w:r>
      <w:r w:rsidR="00692B5B" w:rsidRPr="00266253">
        <w:rPr>
          <w:rFonts w:cstheme="minorHAnsi"/>
          <w:rPrChange w:id="421" w:author="Archdeacon of Hastings" w:date="2022-08-09T12:52:00Z">
            <w:rPr/>
          </w:rPrChange>
        </w:rPr>
        <w:t>safeguarding section of the diocesan website: a tab may be found at the top left hand corner of the home page.</w:t>
      </w:r>
    </w:p>
    <w:p w14:paraId="29E22CF0" w14:textId="77777777" w:rsidR="00803100" w:rsidRPr="00266253" w:rsidRDefault="00803100" w:rsidP="00803100">
      <w:pPr>
        <w:rPr>
          <w:rFonts w:cstheme="minorHAnsi"/>
          <w:rPrChange w:id="422" w:author="Archdeacon of Hastings" w:date="2022-08-09T12:52:00Z">
            <w:rPr/>
          </w:rPrChange>
        </w:rPr>
      </w:pPr>
      <w:r w:rsidRPr="00266253">
        <w:rPr>
          <w:rFonts w:cstheme="minorHAnsi"/>
          <w:rPrChange w:id="423" w:author="Archdeacon of Hastings" w:date="2022-08-09T12:52:00Z">
            <w:rPr/>
          </w:rPrChange>
        </w:rPr>
        <w:t>Your archdeacon will always be happy to give guidance in case of doubt.</w:t>
      </w:r>
    </w:p>
    <w:p w14:paraId="49FA1AAA" w14:textId="20F4A213" w:rsidR="003E0A68" w:rsidRPr="00266253" w:rsidRDefault="003E0A68" w:rsidP="00A71041">
      <w:pPr>
        <w:pStyle w:val="ListParagraph"/>
        <w:numPr>
          <w:ilvl w:val="0"/>
          <w:numId w:val="15"/>
        </w:numPr>
        <w:rPr>
          <w:rFonts w:cstheme="minorHAnsi"/>
          <w:b/>
          <w:bCs/>
          <w:rPrChange w:id="424" w:author="Archdeacon of Hastings" w:date="2022-08-09T12:52:00Z">
            <w:rPr>
              <w:b/>
              <w:bCs/>
            </w:rPr>
          </w:rPrChange>
        </w:rPr>
      </w:pPr>
      <w:r w:rsidRPr="00266253">
        <w:rPr>
          <w:rFonts w:cstheme="minorHAnsi"/>
          <w:b/>
          <w:bCs/>
          <w:rPrChange w:id="425" w:author="Archdeacon of Hastings" w:date="2022-08-09T12:52:00Z">
            <w:rPr>
              <w:b/>
              <w:bCs/>
            </w:rPr>
          </w:rPrChange>
        </w:rPr>
        <w:t>Trusteeships</w:t>
      </w:r>
    </w:p>
    <w:p w14:paraId="63FA737D" w14:textId="7F7C73BD" w:rsidR="003E0A68" w:rsidRPr="00266253" w:rsidRDefault="009D2022" w:rsidP="003E0A68">
      <w:pPr>
        <w:rPr>
          <w:rFonts w:cstheme="minorHAnsi"/>
          <w:rPrChange w:id="426" w:author="Archdeacon of Hastings" w:date="2022-08-09T12:52:00Z">
            <w:rPr/>
          </w:rPrChange>
        </w:rPr>
      </w:pPr>
      <w:r w:rsidRPr="00266253">
        <w:rPr>
          <w:rFonts w:cstheme="minorHAnsi"/>
          <w:rPrChange w:id="427" w:author="Archdeacon of Hastings" w:date="2022-08-09T12:52:00Z">
            <w:rPr/>
          </w:rPrChange>
        </w:rPr>
        <w:t>Where an incumbent is trustee ex officio of a local charity, the sequestrators cannot act as trustee in place of the incumbent, nor do they assume ex officio school governorships. However,</w:t>
      </w:r>
      <w:r w:rsidR="00CD4F49" w:rsidRPr="00266253">
        <w:rPr>
          <w:rFonts w:cstheme="minorHAnsi"/>
          <w:rPrChange w:id="428" w:author="Archdeacon of Hastings" w:date="2022-08-09T12:52:00Z">
            <w:rPr/>
          </w:rPrChange>
        </w:rPr>
        <w:t xml:space="preserve"> </w:t>
      </w:r>
      <w:r w:rsidR="00AF49E7" w:rsidRPr="00266253">
        <w:rPr>
          <w:rFonts w:cstheme="minorHAnsi"/>
          <w:rPrChange w:id="429" w:author="Archdeacon of Hastings" w:date="2022-08-09T12:52:00Z">
            <w:rPr/>
          </w:rPrChange>
        </w:rPr>
        <w:t>under</w:t>
      </w:r>
      <w:r w:rsidR="00CD4F49" w:rsidRPr="00266253">
        <w:rPr>
          <w:rFonts w:cstheme="minorHAnsi"/>
          <w:rPrChange w:id="430" w:author="Archdeacon of Hastings" w:date="2022-08-09T12:52:00Z">
            <w:rPr/>
          </w:rPrChange>
        </w:rPr>
        <w:t xml:space="preserve"> section 90 of the Mission and Pastoral Measure 2011,</w:t>
      </w:r>
      <w:r w:rsidRPr="00266253">
        <w:rPr>
          <w:rFonts w:cstheme="minorHAnsi"/>
          <w:rPrChange w:id="431" w:author="Archdeacon of Hastings" w:date="2022-08-09T12:52:00Z">
            <w:rPr/>
          </w:rPrChange>
        </w:rPr>
        <w:t xml:space="preserve"> a priest in charge does take the place of the incumbent for </w:t>
      </w:r>
      <w:r w:rsidR="00F86B90" w:rsidRPr="00266253">
        <w:rPr>
          <w:rFonts w:cstheme="minorHAnsi"/>
          <w:rPrChange w:id="432" w:author="Archdeacon of Hastings" w:date="2022-08-09T12:52:00Z">
            <w:rPr/>
          </w:rPrChange>
        </w:rPr>
        <w:t>trusts or charities established for ecclesiastical purposes of the Church of England. This does not apply to educational charities or trusts.</w:t>
      </w:r>
    </w:p>
    <w:p w14:paraId="4DC0F412" w14:textId="77777777" w:rsidR="00803100" w:rsidRPr="00266253" w:rsidRDefault="00803100" w:rsidP="00803100">
      <w:pPr>
        <w:rPr>
          <w:rFonts w:cstheme="minorHAnsi"/>
          <w:rPrChange w:id="433" w:author="Archdeacon of Hastings" w:date="2022-08-09T12:52:00Z">
            <w:rPr/>
          </w:rPrChange>
        </w:rPr>
      </w:pPr>
    </w:p>
    <w:p w14:paraId="7A665423" w14:textId="4D99BFC1" w:rsidR="00135248" w:rsidRPr="00266253" w:rsidRDefault="004C5019" w:rsidP="00BD20D6">
      <w:pPr>
        <w:jc w:val="center"/>
        <w:rPr>
          <w:rFonts w:cstheme="minorHAnsi"/>
          <w:b/>
          <w:rPrChange w:id="434" w:author="Archdeacon of Hastings" w:date="2022-08-09T12:52:00Z">
            <w:rPr>
              <w:b/>
            </w:rPr>
          </w:rPrChange>
        </w:rPr>
      </w:pPr>
      <w:r w:rsidRPr="00266253">
        <w:rPr>
          <w:rFonts w:cstheme="minorHAnsi"/>
          <w:b/>
          <w:rPrChange w:id="435" w:author="Archdeacon of Hastings" w:date="2022-08-09T12:52:00Z">
            <w:rPr>
              <w:b/>
            </w:rPr>
          </w:rPrChange>
        </w:rPr>
        <w:t xml:space="preserve">SECTION </w:t>
      </w:r>
      <w:r w:rsidR="002D0773" w:rsidRPr="00266253">
        <w:rPr>
          <w:rFonts w:cstheme="minorHAnsi"/>
          <w:b/>
          <w:rPrChange w:id="436" w:author="Archdeacon of Hastings" w:date="2022-08-09T12:52:00Z">
            <w:rPr>
              <w:b/>
            </w:rPr>
          </w:rPrChange>
        </w:rPr>
        <w:t>B</w:t>
      </w:r>
      <w:r w:rsidRPr="00266253">
        <w:rPr>
          <w:rFonts w:cstheme="minorHAnsi"/>
          <w:b/>
          <w:rPrChange w:id="437" w:author="Archdeacon of Hastings" w:date="2022-08-09T12:52:00Z">
            <w:rPr>
              <w:b/>
            </w:rPr>
          </w:rPrChange>
        </w:rPr>
        <w:t>: P</w:t>
      </w:r>
      <w:r w:rsidR="00BD20D6" w:rsidRPr="00266253">
        <w:rPr>
          <w:rFonts w:cstheme="minorHAnsi"/>
          <w:b/>
          <w:rPrChange w:id="438" w:author="Archdeacon of Hastings" w:date="2022-08-09T12:52:00Z">
            <w:rPr>
              <w:b/>
            </w:rPr>
          </w:rPrChange>
        </w:rPr>
        <w:t>ROCESS FOR FILLING A VACANCY</w:t>
      </w:r>
    </w:p>
    <w:p w14:paraId="1E78F3D9" w14:textId="04EBFDAA" w:rsidR="00803100" w:rsidRPr="00266253" w:rsidRDefault="00803100" w:rsidP="00803100">
      <w:pPr>
        <w:rPr>
          <w:rFonts w:cstheme="minorHAnsi"/>
          <w:rPrChange w:id="439" w:author="Archdeacon of Hastings" w:date="2022-08-09T12:52:00Z">
            <w:rPr/>
          </w:rPrChange>
        </w:rPr>
      </w:pPr>
      <w:r w:rsidRPr="00266253">
        <w:rPr>
          <w:rFonts w:cstheme="minorHAnsi"/>
          <w:rPrChange w:id="440" w:author="Archdeacon of Hastings" w:date="2022-08-09T12:52:00Z">
            <w:rPr/>
          </w:rPrChange>
        </w:rPr>
        <w:t xml:space="preserve">The appointment of a priest is not the same as a secular recruitment process.  The period immediately after an incumbent has resigned or retired leaves the benefice in vacancy (also known as an interregnum); it is a time for reflection and enables parishioners to evaluate the situation in the parish(es), clarify their aspirations for the future, and consider what qualities and attributes they would expect of a new priest. It would be inappropriate for this to be done whilst the retiring incumbent was still in post, and whilst parishioners were saying "farewell" to him/ her.  The vacancy period gives time for the parish to prepare for change. On a more mundane level the vacancy period provides a convenient opportunity to carry out significant works to the parsonage house without causing disruption to the occupants.  </w:t>
      </w:r>
      <w:r w:rsidR="009D0091" w:rsidRPr="00266253">
        <w:rPr>
          <w:rFonts w:cstheme="minorHAnsi"/>
          <w:rPrChange w:id="441" w:author="Archdeacon of Hastings" w:date="2022-08-09T12:52:00Z">
            <w:rPr/>
          </w:rPrChange>
        </w:rPr>
        <w:t xml:space="preserve">It is rare for vacancies to be shorter than </w:t>
      </w:r>
      <w:r w:rsidR="00857D57" w:rsidRPr="00266253">
        <w:rPr>
          <w:rFonts w:cstheme="minorHAnsi"/>
          <w:rPrChange w:id="442" w:author="Archdeacon of Hastings" w:date="2022-08-09T12:52:00Z">
            <w:rPr/>
          </w:rPrChange>
        </w:rPr>
        <w:t>nine</w:t>
      </w:r>
      <w:r w:rsidR="00C9442F" w:rsidRPr="00266253">
        <w:rPr>
          <w:rFonts w:cstheme="minorHAnsi"/>
          <w:rPrChange w:id="443" w:author="Archdeacon of Hastings" w:date="2022-08-09T12:52:00Z">
            <w:rPr/>
          </w:rPrChange>
        </w:rPr>
        <w:t xml:space="preserve"> months</w:t>
      </w:r>
      <w:r w:rsidR="00101D65" w:rsidRPr="00266253">
        <w:rPr>
          <w:rFonts w:cstheme="minorHAnsi"/>
          <w:rPrChange w:id="444" w:author="Archdeacon of Hastings" w:date="2022-08-09T12:52:00Z">
            <w:rPr/>
          </w:rPrChange>
        </w:rPr>
        <w:t>.</w:t>
      </w:r>
    </w:p>
    <w:p w14:paraId="63A690C3" w14:textId="53FB4C4E" w:rsidR="00865FF3" w:rsidRPr="00266253" w:rsidRDefault="00135248" w:rsidP="00AB569D">
      <w:pPr>
        <w:pStyle w:val="ListParagraph"/>
        <w:keepNext/>
        <w:numPr>
          <w:ilvl w:val="0"/>
          <w:numId w:val="16"/>
        </w:numPr>
        <w:ind w:left="714" w:hanging="357"/>
        <w:rPr>
          <w:rFonts w:cstheme="minorHAnsi"/>
          <w:b/>
          <w:rPrChange w:id="445" w:author="Archdeacon of Hastings" w:date="2022-08-09T12:52:00Z">
            <w:rPr>
              <w:b/>
            </w:rPr>
          </w:rPrChange>
        </w:rPr>
      </w:pPr>
      <w:r w:rsidRPr="00266253">
        <w:rPr>
          <w:rFonts w:cstheme="minorHAnsi"/>
          <w:b/>
          <w:rPrChange w:id="446" w:author="Archdeacon of Hastings" w:date="2022-08-09T12:52:00Z">
            <w:rPr>
              <w:b/>
            </w:rPr>
          </w:rPrChange>
        </w:rPr>
        <w:t xml:space="preserve">Filling the </w:t>
      </w:r>
      <w:r w:rsidR="00865FF3" w:rsidRPr="00266253">
        <w:rPr>
          <w:rFonts w:cstheme="minorHAnsi"/>
          <w:b/>
          <w:rPrChange w:id="447" w:author="Archdeacon of Hastings" w:date="2022-08-09T12:52:00Z">
            <w:rPr>
              <w:b/>
            </w:rPr>
          </w:rPrChange>
        </w:rPr>
        <w:t xml:space="preserve">Vacancy </w:t>
      </w:r>
    </w:p>
    <w:p w14:paraId="07FA533B" w14:textId="0F09E54A" w:rsidR="00D86D51" w:rsidRPr="00266253" w:rsidRDefault="00D86D51" w:rsidP="00D86D51">
      <w:pPr>
        <w:rPr>
          <w:rFonts w:cstheme="minorHAnsi"/>
          <w:rPrChange w:id="448" w:author="Archdeacon of Hastings" w:date="2022-08-09T12:52:00Z">
            <w:rPr/>
          </w:rPrChange>
        </w:rPr>
      </w:pPr>
      <w:r w:rsidRPr="00266253">
        <w:rPr>
          <w:rFonts w:cstheme="minorHAnsi"/>
          <w:rPrChange w:id="449" w:author="Archdeacon of Hastings" w:date="2022-08-09T12:52:00Z">
            <w:rPr/>
          </w:rPrChange>
        </w:rPr>
        <w:t>The Archdeacon will coordinate the appointment process, together with the Patron</w:t>
      </w:r>
      <w:r w:rsidR="006E2675" w:rsidRPr="00266253">
        <w:rPr>
          <w:rFonts w:cstheme="minorHAnsi"/>
          <w:rPrChange w:id="450" w:author="Archdeacon of Hastings" w:date="2022-08-09T12:52:00Z">
            <w:rPr/>
          </w:rPrChange>
        </w:rPr>
        <w:t>(</w:t>
      </w:r>
      <w:r w:rsidRPr="00266253">
        <w:rPr>
          <w:rFonts w:cstheme="minorHAnsi"/>
          <w:rPrChange w:id="451" w:author="Archdeacon of Hastings" w:date="2022-08-09T12:52:00Z">
            <w:rPr/>
          </w:rPrChange>
        </w:rPr>
        <w:t>s</w:t>
      </w:r>
      <w:r w:rsidR="006E2675" w:rsidRPr="00266253">
        <w:rPr>
          <w:rFonts w:cstheme="minorHAnsi"/>
          <w:rPrChange w:id="452" w:author="Archdeacon of Hastings" w:date="2022-08-09T12:52:00Z">
            <w:rPr/>
          </w:rPrChange>
        </w:rPr>
        <w:t>)</w:t>
      </w:r>
      <w:r w:rsidR="00FA175D" w:rsidRPr="00266253">
        <w:rPr>
          <w:rFonts w:cstheme="minorHAnsi"/>
          <w:rPrChange w:id="453" w:author="Archdeacon of Hastings" w:date="2022-08-09T12:52:00Z">
            <w:rPr/>
          </w:rPrChange>
        </w:rPr>
        <w:t xml:space="preserve"> (the person or body which has the right to present or nominate a candidate for the post to the Bishop, if the Bishop is not the patron himself</w:t>
      </w:r>
      <w:r w:rsidR="00FC4D37" w:rsidRPr="00266253">
        <w:rPr>
          <w:rFonts w:cstheme="minorHAnsi"/>
          <w:rPrChange w:id="454" w:author="Archdeacon of Hastings" w:date="2022-08-09T12:52:00Z">
            <w:rPr/>
          </w:rPrChange>
        </w:rPr>
        <w:t>)</w:t>
      </w:r>
      <w:r w:rsidRPr="00266253">
        <w:rPr>
          <w:rFonts w:cstheme="minorHAnsi"/>
          <w:rPrChange w:id="455" w:author="Archdeacon of Hastings" w:date="2022-08-09T12:52:00Z">
            <w:rPr/>
          </w:rPrChange>
        </w:rPr>
        <w:t xml:space="preserve">. If you have any questions, please talk to the Archdeacon in the first instance.   Legal documentation will be sent by the Diocesan Registrar to the PCC Secretary, so if the parish has recently elected a new PCC Secretary please check that the diocesan office has been advised of the change. It is important that the paperwork is dealt with promptly and accurately. If you have any queries, please contact the Registry Clerk, Ms Anne-Marie Organ: 020 7593 5015. </w:t>
      </w:r>
    </w:p>
    <w:p w14:paraId="080C7291" w14:textId="7D7820D5" w:rsidR="00865FF3" w:rsidRPr="00266253" w:rsidRDefault="00865FF3" w:rsidP="00865FF3">
      <w:pPr>
        <w:rPr>
          <w:rFonts w:cstheme="minorHAnsi"/>
          <w:rPrChange w:id="456" w:author="Archdeacon of Hastings" w:date="2022-08-09T12:52:00Z">
            <w:rPr/>
          </w:rPrChange>
        </w:rPr>
      </w:pPr>
      <w:r w:rsidRPr="00266253">
        <w:rPr>
          <w:rFonts w:cstheme="minorHAnsi"/>
          <w:rPrChange w:id="457" w:author="Archdeacon of Hastings" w:date="2022-08-09T12:52:00Z">
            <w:rPr/>
          </w:rPrChange>
        </w:rPr>
        <w:t xml:space="preserve">The </w:t>
      </w:r>
      <w:r w:rsidR="00D05B33" w:rsidRPr="00266253">
        <w:rPr>
          <w:rFonts w:cstheme="minorHAnsi"/>
          <w:rPrChange w:id="458" w:author="Archdeacon of Hastings" w:date="2022-08-09T12:52:00Z">
            <w:rPr/>
          </w:rPrChange>
        </w:rPr>
        <w:t>process is governed</w:t>
      </w:r>
      <w:r w:rsidRPr="00266253">
        <w:rPr>
          <w:rFonts w:cstheme="minorHAnsi"/>
          <w:rPrChange w:id="459" w:author="Archdeacon of Hastings" w:date="2022-08-09T12:52:00Z">
            <w:rPr/>
          </w:rPrChange>
        </w:rPr>
        <w:t xml:space="preserve"> by The Patronage (Benefices) Measure 1986, as amended by the Legislative Reform (Patronage) Order 2019.  This</w:t>
      </w:r>
      <w:r w:rsidR="002630DF" w:rsidRPr="00266253">
        <w:rPr>
          <w:rFonts w:cstheme="minorHAnsi"/>
          <w:rPrChange w:id="460" w:author="Archdeacon of Hastings" w:date="2022-08-09T12:52:00Z">
            <w:rPr/>
          </w:rPrChange>
        </w:rPr>
        <w:t xml:space="preserve"> legislation</w:t>
      </w:r>
      <w:r w:rsidRPr="00266253">
        <w:rPr>
          <w:rFonts w:cstheme="minorHAnsi"/>
          <w:rPrChange w:id="461" w:author="Archdeacon of Hastings" w:date="2022-08-09T12:52:00Z">
            <w:rPr/>
          </w:rPrChange>
        </w:rPr>
        <w:t xml:space="preserve"> lays out the guidelines to the process which involves a number of different people, time deadlines and forms. </w:t>
      </w:r>
    </w:p>
    <w:p w14:paraId="6093E377" w14:textId="77C1FB41" w:rsidR="00865FF3" w:rsidRPr="00266253" w:rsidRDefault="00865FF3" w:rsidP="00865FF3">
      <w:pPr>
        <w:rPr>
          <w:rFonts w:cstheme="minorHAnsi"/>
          <w:rPrChange w:id="462" w:author="Archdeacon of Hastings" w:date="2022-08-09T12:52:00Z">
            <w:rPr/>
          </w:rPrChange>
        </w:rPr>
      </w:pPr>
      <w:r w:rsidRPr="00266253">
        <w:rPr>
          <w:rFonts w:cstheme="minorHAnsi"/>
          <w:rPrChange w:id="463" w:author="Archdeacon of Hastings" w:date="2022-08-09T12:52:00Z">
            <w:rPr/>
          </w:rPrChange>
        </w:rPr>
        <w:t>The</w:t>
      </w:r>
      <w:r w:rsidR="00D172B9" w:rsidRPr="00266253">
        <w:rPr>
          <w:rFonts w:cstheme="minorHAnsi"/>
          <w:rPrChange w:id="464" w:author="Archdeacon of Hastings" w:date="2022-08-09T12:52:00Z">
            <w:rPr/>
          </w:rPrChange>
        </w:rPr>
        <w:t xml:space="preserve"> process starts when the</w:t>
      </w:r>
      <w:r w:rsidRPr="00266253">
        <w:rPr>
          <w:rFonts w:cstheme="minorHAnsi"/>
          <w:rPrChange w:id="465" w:author="Archdeacon of Hastings" w:date="2022-08-09T12:52:00Z">
            <w:rPr/>
          </w:rPrChange>
        </w:rPr>
        <w:t xml:space="preserve"> Diocesan Bishop serves a formal notice to the Designated Officer – the Diocesan Registrar – this is ‘Form 30’ or ‘Notice of Impending Vacancy’.  </w:t>
      </w:r>
      <w:r w:rsidR="00FC4D37" w:rsidRPr="00266253">
        <w:rPr>
          <w:rFonts w:cstheme="minorHAnsi"/>
          <w:rPrChange w:id="466" w:author="Archdeacon of Hastings" w:date="2022-08-09T12:52:00Z">
            <w:rPr/>
          </w:rPrChange>
        </w:rPr>
        <w:t xml:space="preserve">Unless presentation is being suspended or restricted (see below), this </w:t>
      </w:r>
      <w:r w:rsidRPr="00266253">
        <w:rPr>
          <w:rFonts w:cstheme="minorHAnsi"/>
          <w:rPrChange w:id="467" w:author="Archdeacon of Hastings" w:date="2022-08-09T12:52:00Z">
            <w:rPr/>
          </w:rPrChange>
        </w:rPr>
        <w:t xml:space="preserve">is done no later than the date the vacancy arises (i.e. the </w:t>
      </w:r>
      <w:r w:rsidR="00C336DA" w:rsidRPr="00266253">
        <w:rPr>
          <w:rFonts w:cstheme="minorHAnsi"/>
          <w:rPrChange w:id="468" w:author="Archdeacon of Hastings" w:date="2022-08-09T12:52:00Z">
            <w:rPr/>
          </w:rPrChange>
        </w:rPr>
        <w:t xml:space="preserve">legal </w:t>
      </w:r>
      <w:r w:rsidRPr="00266253">
        <w:rPr>
          <w:rFonts w:cstheme="minorHAnsi"/>
          <w:rPrChange w:id="469" w:author="Archdeacon of Hastings" w:date="2022-08-09T12:52:00Z">
            <w:rPr/>
          </w:rPrChange>
        </w:rPr>
        <w:t>departure date of the previous Incumbent</w:t>
      </w:r>
      <w:r w:rsidR="00C336DA" w:rsidRPr="00266253">
        <w:rPr>
          <w:rFonts w:cstheme="minorHAnsi"/>
          <w:rPrChange w:id="470" w:author="Archdeacon of Hastings" w:date="2022-08-09T12:52:00Z">
            <w:rPr/>
          </w:rPrChange>
        </w:rPr>
        <w:t>; note that this is usually a few weeks after the Incumbent’s last Sunday</w:t>
      </w:r>
      <w:r w:rsidRPr="00266253">
        <w:rPr>
          <w:rFonts w:cstheme="minorHAnsi"/>
          <w:rPrChange w:id="471" w:author="Archdeacon of Hastings" w:date="2022-08-09T12:52:00Z">
            <w:rPr/>
          </w:rPrChange>
        </w:rPr>
        <w:t xml:space="preserve">).  The Diocesan Registry will send a notice, referred to as a </w:t>
      </w:r>
      <w:r w:rsidR="00A575DC" w:rsidRPr="00266253">
        <w:rPr>
          <w:rFonts w:cstheme="minorHAnsi"/>
          <w:rPrChange w:id="472" w:author="Archdeacon of Hastings" w:date="2022-08-09T12:52:00Z">
            <w:rPr/>
          </w:rPrChange>
        </w:rPr>
        <w:t>‘</w:t>
      </w:r>
      <w:r w:rsidRPr="00266253">
        <w:rPr>
          <w:rFonts w:cstheme="minorHAnsi"/>
          <w:rPrChange w:id="473" w:author="Archdeacon of Hastings" w:date="2022-08-09T12:52:00Z">
            <w:rPr/>
          </w:rPrChange>
        </w:rPr>
        <w:t>Form 31</w:t>
      </w:r>
      <w:r w:rsidR="00A575DC" w:rsidRPr="00266253">
        <w:rPr>
          <w:rFonts w:cstheme="minorHAnsi"/>
          <w:rPrChange w:id="474" w:author="Archdeacon of Hastings" w:date="2022-08-09T12:52:00Z">
            <w:rPr/>
          </w:rPrChange>
        </w:rPr>
        <w:t>’</w:t>
      </w:r>
      <w:r w:rsidRPr="00266253">
        <w:rPr>
          <w:rFonts w:cstheme="minorHAnsi"/>
          <w:rPrChange w:id="475" w:author="Archdeacon of Hastings" w:date="2022-08-09T12:52:00Z">
            <w:rPr/>
          </w:rPrChange>
        </w:rPr>
        <w:t xml:space="preserve"> (Notification of Vacancy), to the secretary of the PCC(s) and to the registered patron(s). </w:t>
      </w:r>
      <w:r w:rsidR="00A575DC" w:rsidRPr="00266253">
        <w:rPr>
          <w:rFonts w:cstheme="minorHAnsi"/>
          <w:rPrChange w:id="476" w:author="Archdeacon of Hastings" w:date="2022-08-09T12:52:00Z">
            <w:rPr/>
          </w:rPrChange>
        </w:rPr>
        <w:t>This will specify a ‘start date</w:t>
      </w:r>
      <w:r w:rsidR="00C85405" w:rsidRPr="00266253">
        <w:rPr>
          <w:rFonts w:cstheme="minorHAnsi"/>
          <w:rPrChange w:id="477" w:author="Archdeacon of Hastings" w:date="2022-08-09T12:52:00Z">
            <w:rPr/>
          </w:rPrChange>
        </w:rPr>
        <w:t xml:space="preserve">’, which will be no later than three months after the </w:t>
      </w:r>
      <w:r w:rsidR="00B4100E" w:rsidRPr="00266253">
        <w:rPr>
          <w:rFonts w:cstheme="minorHAnsi"/>
          <w:rPrChange w:id="478" w:author="Archdeacon of Hastings" w:date="2022-08-09T12:52:00Z">
            <w:rPr/>
          </w:rPrChange>
        </w:rPr>
        <w:t>date the vacancy arises.</w:t>
      </w:r>
    </w:p>
    <w:p w14:paraId="248A2E50" w14:textId="138A18AE" w:rsidR="00865FF3" w:rsidRPr="00266253" w:rsidRDefault="00865FF3" w:rsidP="00865FF3">
      <w:pPr>
        <w:rPr>
          <w:rFonts w:cstheme="minorHAnsi"/>
          <w:rPrChange w:id="479" w:author="Archdeacon of Hastings" w:date="2022-08-09T12:52:00Z">
            <w:rPr/>
          </w:rPrChange>
        </w:rPr>
      </w:pPr>
      <w:r w:rsidRPr="00266253">
        <w:rPr>
          <w:rFonts w:cstheme="minorHAnsi"/>
          <w:rPrChange w:id="480" w:author="Archdeacon of Hastings" w:date="2022-08-09T12:52:00Z">
            <w:rPr/>
          </w:rPrChange>
        </w:rPr>
        <w:lastRenderedPageBreak/>
        <w:t>As soon as practicable after the start date for the vacancy specified in Form 31, and in any event before the end of the period of six months beginning with that date, the PCC should hold its ‘Section 11’ meeting.</w:t>
      </w:r>
    </w:p>
    <w:p w14:paraId="641F83FC" w14:textId="51592EBA" w:rsidR="00865FF3" w:rsidRPr="00266253" w:rsidRDefault="00865FF3" w:rsidP="00A71041">
      <w:pPr>
        <w:pStyle w:val="ListParagraph"/>
        <w:numPr>
          <w:ilvl w:val="0"/>
          <w:numId w:val="16"/>
        </w:numPr>
        <w:rPr>
          <w:rFonts w:cstheme="minorHAnsi"/>
          <w:b/>
          <w:rPrChange w:id="481" w:author="Archdeacon of Hastings" w:date="2022-08-09T12:52:00Z">
            <w:rPr>
              <w:b/>
            </w:rPr>
          </w:rPrChange>
        </w:rPr>
      </w:pPr>
      <w:r w:rsidRPr="00266253">
        <w:rPr>
          <w:rFonts w:cstheme="minorHAnsi"/>
          <w:b/>
          <w:rPrChange w:id="482" w:author="Archdeacon of Hastings" w:date="2022-08-09T12:52:00Z">
            <w:rPr>
              <w:b/>
            </w:rPr>
          </w:rPrChange>
        </w:rPr>
        <w:t xml:space="preserve">The Section 11 Meeting  </w:t>
      </w:r>
    </w:p>
    <w:p w14:paraId="28173AFB" w14:textId="75D3283F" w:rsidR="00865FF3" w:rsidRPr="00266253" w:rsidRDefault="00865FF3" w:rsidP="00865FF3">
      <w:pPr>
        <w:rPr>
          <w:rFonts w:cstheme="minorHAnsi"/>
          <w:rPrChange w:id="483" w:author="Archdeacon of Hastings" w:date="2022-08-09T12:52:00Z">
            <w:rPr/>
          </w:rPrChange>
        </w:rPr>
      </w:pPr>
      <w:r w:rsidRPr="00266253">
        <w:rPr>
          <w:rFonts w:cstheme="minorHAnsi"/>
          <w:rPrChange w:id="484" w:author="Archdeacon of Hastings" w:date="2022-08-09T12:52:00Z">
            <w:rPr/>
          </w:rPrChange>
        </w:rPr>
        <w:t xml:space="preserve">This meeting is referred to as a ‘Section 11’ meeting because it is described in Section 11 of the Patronage (Benefices) Measure 1986.  The outgoing incumbent and spouse/partner and the Patron or the patron’s representative </w:t>
      </w:r>
      <w:r w:rsidR="00551E30" w:rsidRPr="00266253">
        <w:rPr>
          <w:rFonts w:cstheme="minorHAnsi"/>
          <w:i/>
          <w:rPrChange w:id="485" w:author="Archdeacon of Hastings" w:date="2022-08-09T12:52:00Z">
            <w:rPr>
              <w:i/>
            </w:rPr>
          </w:rPrChange>
        </w:rPr>
        <w:t xml:space="preserve">may </w:t>
      </w:r>
      <w:r w:rsidRPr="00266253">
        <w:rPr>
          <w:rFonts w:cstheme="minorHAnsi"/>
          <w:i/>
          <w:rPrChange w:id="486" w:author="Archdeacon of Hastings" w:date="2022-08-09T12:52:00Z">
            <w:rPr>
              <w:i/>
            </w:rPr>
          </w:rPrChange>
        </w:rPr>
        <w:t>not</w:t>
      </w:r>
      <w:r w:rsidRPr="00266253">
        <w:rPr>
          <w:rFonts w:cstheme="minorHAnsi"/>
          <w:rPrChange w:id="487" w:author="Archdeacon of Hastings" w:date="2022-08-09T12:52:00Z">
            <w:rPr/>
          </w:rPrChange>
        </w:rPr>
        <w:t xml:space="preserve"> attend this meeting.  In multi-parish benefices which do not have joint PCCs, then this should be a meeting of all of the PCCs in the benefice together.</w:t>
      </w:r>
    </w:p>
    <w:p w14:paraId="1E3E8042" w14:textId="77777777" w:rsidR="00865FF3" w:rsidRPr="00266253" w:rsidRDefault="00865FF3" w:rsidP="00865FF3">
      <w:pPr>
        <w:rPr>
          <w:rFonts w:cstheme="minorHAnsi"/>
          <w:i/>
          <w:rPrChange w:id="488" w:author="Archdeacon of Hastings" w:date="2022-08-09T12:52:00Z">
            <w:rPr>
              <w:i/>
            </w:rPr>
          </w:rPrChange>
        </w:rPr>
      </w:pPr>
      <w:r w:rsidRPr="00266253">
        <w:rPr>
          <w:rFonts w:cstheme="minorHAnsi"/>
          <w:i/>
          <w:rPrChange w:id="489" w:author="Archdeacon of Hastings" w:date="2022-08-09T12:52:00Z">
            <w:rPr>
              <w:i/>
            </w:rPr>
          </w:rPrChange>
        </w:rPr>
        <w:t xml:space="preserve">The Section 11 meeting is asked to: </w:t>
      </w:r>
    </w:p>
    <w:p w14:paraId="5ECB2BFB" w14:textId="15045755" w:rsidR="00865FF3" w:rsidRPr="00266253" w:rsidRDefault="00865FF3" w:rsidP="00865FF3">
      <w:pPr>
        <w:pStyle w:val="ListParagraph"/>
        <w:numPr>
          <w:ilvl w:val="0"/>
          <w:numId w:val="2"/>
        </w:numPr>
        <w:rPr>
          <w:rFonts w:cstheme="minorHAnsi"/>
          <w:rPrChange w:id="490" w:author="Archdeacon of Hastings" w:date="2022-08-09T12:52:00Z">
            <w:rPr/>
          </w:rPrChange>
        </w:rPr>
      </w:pPr>
      <w:r w:rsidRPr="00266253">
        <w:rPr>
          <w:rFonts w:cstheme="minorHAnsi"/>
          <w:b/>
          <w:rPrChange w:id="491" w:author="Archdeacon of Hastings" w:date="2022-08-09T12:52:00Z">
            <w:rPr>
              <w:b/>
            </w:rPr>
          </w:rPrChange>
        </w:rPr>
        <w:t>Appoint two lay members of the PCC to act as the parish’s representatives</w:t>
      </w:r>
      <w:r w:rsidR="00663352" w:rsidRPr="00266253">
        <w:rPr>
          <w:rStyle w:val="FootnoteReference"/>
          <w:rFonts w:cstheme="minorHAnsi"/>
          <w:b/>
        </w:rPr>
        <w:footnoteReference w:id="6"/>
      </w:r>
      <w:r w:rsidRPr="00266253">
        <w:rPr>
          <w:rFonts w:cstheme="minorHAnsi"/>
        </w:rPr>
        <w:t xml:space="preserve"> in connection with the selection of the new incumbent.  They need not be the churchwardens and </w:t>
      </w:r>
      <w:r w:rsidRPr="00266253">
        <w:rPr>
          <w:rFonts w:cstheme="minorHAnsi"/>
          <w:i/>
          <w:iCs/>
          <w:rPrChange w:id="492" w:author="Archdeacon of Hastings" w:date="2022-08-09T12:52:00Z">
            <w:rPr>
              <w:i/>
              <w:iCs/>
            </w:rPr>
          </w:rPrChange>
        </w:rPr>
        <w:t xml:space="preserve">must not </w:t>
      </w:r>
      <w:r w:rsidRPr="00266253">
        <w:rPr>
          <w:rFonts w:cstheme="minorHAnsi"/>
          <w:rPrChange w:id="493" w:author="Archdeacon of Hastings" w:date="2022-08-09T12:52:00Z">
            <w:rPr/>
          </w:rPrChange>
        </w:rPr>
        <w:t>be clergy, deacons or licensed lay workers or the spouse of the outgoing Incumbent. (The PCC Secretary will have received ‘Form 34’ on which s/he records the names of the PCC representatives and then sends the form back to the Registry.</w:t>
      </w:r>
      <w:r w:rsidR="00551E30" w:rsidRPr="00266253">
        <w:rPr>
          <w:rFonts w:cstheme="minorHAnsi"/>
          <w:rPrChange w:id="494" w:author="Archdeacon of Hastings" w:date="2022-08-09T12:52:00Z">
            <w:rPr/>
          </w:rPrChange>
        </w:rPr>
        <w:t>)</w:t>
      </w:r>
    </w:p>
    <w:p w14:paraId="33632B61" w14:textId="77777777" w:rsidR="00865FF3" w:rsidRPr="00266253" w:rsidRDefault="00865FF3" w:rsidP="00865FF3">
      <w:pPr>
        <w:pStyle w:val="ListParagraph"/>
        <w:rPr>
          <w:rFonts w:cstheme="minorHAnsi"/>
          <w:rPrChange w:id="495" w:author="Archdeacon of Hastings" w:date="2022-08-09T12:52:00Z">
            <w:rPr/>
          </w:rPrChange>
        </w:rPr>
      </w:pPr>
    </w:p>
    <w:p w14:paraId="7E83F0FD" w14:textId="3B810A0C" w:rsidR="00865FF3" w:rsidRPr="00266253" w:rsidRDefault="00865FF3" w:rsidP="00865FF3">
      <w:pPr>
        <w:pStyle w:val="ListParagraph"/>
        <w:numPr>
          <w:ilvl w:val="0"/>
          <w:numId w:val="2"/>
        </w:numPr>
        <w:rPr>
          <w:rFonts w:cstheme="minorHAnsi"/>
          <w:rPrChange w:id="496" w:author="Archdeacon of Hastings" w:date="2022-08-09T12:52:00Z">
            <w:rPr/>
          </w:rPrChange>
        </w:rPr>
      </w:pPr>
      <w:r w:rsidRPr="00266253">
        <w:rPr>
          <w:rFonts w:cstheme="minorHAnsi"/>
          <w:b/>
          <w:rPrChange w:id="497" w:author="Archdeacon of Hastings" w:date="2022-08-09T12:52:00Z">
            <w:rPr>
              <w:b/>
            </w:rPr>
          </w:rPrChange>
        </w:rPr>
        <w:t>Prepare a statement describing the conditions, needs and traditions of the parish</w:t>
      </w:r>
      <w:r w:rsidRPr="00266253">
        <w:rPr>
          <w:rFonts w:cstheme="minorHAnsi"/>
          <w:rPrChange w:id="498" w:author="Archdeacon of Hastings" w:date="2022-08-09T12:52:00Z">
            <w:rPr/>
          </w:rPrChange>
        </w:rPr>
        <w:t xml:space="preserve">.  This is normally described as the ‘Parish Profile’.  </w:t>
      </w:r>
      <w:r w:rsidR="00CC7E82" w:rsidRPr="00266253">
        <w:rPr>
          <w:rFonts w:cstheme="minorHAnsi"/>
          <w:rPrChange w:id="499" w:author="Archdeacon of Hastings" w:date="2022-08-09T12:52:00Z">
            <w:rPr/>
          </w:rPrChange>
        </w:rPr>
        <w:t xml:space="preserve">It is intended for the Bishop and </w:t>
      </w:r>
      <w:r w:rsidR="00AB1E62" w:rsidRPr="00266253">
        <w:rPr>
          <w:rFonts w:cstheme="minorHAnsi"/>
          <w:rPrChange w:id="500" w:author="Archdeacon of Hastings" w:date="2022-08-09T12:52:00Z">
            <w:rPr/>
          </w:rPrChange>
        </w:rPr>
        <w:t>the Patron(s) and for candidates considering whether to apply for the post.</w:t>
      </w:r>
      <w:r w:rsidR="00306FE0" w:rsidRPr="00266253">
        <w:rPr>
          <w:rFonts w:cstheme="minorHAnsi"/>
          <w:rPrChange w:id="501" w:author="Archdeacon of Hastings" w:date="2022-08-09T12:52:00Z">
            <w:rPr/>
          </w:rPrChange>
        </w:rPr>
        <w:t xml:space="preserve"> It allows the PCC to say </w:t>
      </w:r>
      <w:r w:rsidR="00C238EC" w:rsidRPr="00266253">
        <w:rPr>
          <w:rFonts w:cstheme="minorHAnsi"/>
          <w:rPrChange w:id="502" w:author="Archdeacon of Hastings" w:date="2022-08-09T12:52:00Z">
            <w:rPr/>
          </w:rPrChange>
        </w:rPr>
        <w:t xml:space="preserve">what it is looking for in a new incumbent and also acts as a sort of brochure describing the parish. </w:t>
      </w:r>
      <w:r w:rsidRPr="00266253">
        <w:rPr>
          <w:rFonts w:cstheme="minorHAnsi"/>
          <w:rPrChange w:id="503" w:author="Archdeacon of Hastings" w:date="2022-08-09T12:52:00Z">
            <w:rPr/>
          </w:rPrChange>
        </w:rPr>
        <w:t xml:space="preserve">Advice about how to write it may be found on the diocesan website.  This is the PCC’s document, but a draft should be sent to the Archdeacon </w:t>
      </w:r>
      <w:r w:rsidR="00FE158A" w:rsidRPr="00266253">
        <w:rPr>
          <w:rFonts w:cstheme="minorHAnsi"/>
          <w:rPrChange w:id="504" w:author="Archdeacon of Hastings" w:date="2022-08-09T12:52:00Z">
            <w:rPr/>
          </w:rPrChange>
        </w:rPr>
        <w:t>in advance of the meeting</w:t>
      </w:r>
      <w:r w:rsidR="00682A6F" w:rsidRPr="00266253">
        <w:rPr>
          <w:rFonts w:cstheme="minorHAnsi"/>
          <w:rPrChange w:id="505" w:author="Archdeacon of Hastings" w:date="2022-08-09T12:52:00Z">
            <w:rPr/>
          </w:rPrChange>
        </w:rPr>
        <w:t xml:space="preserve"> </w:t>
      </w:r>
      <w:r w:rsidRPr="00266253">
        <w:rPr>
          <w:rFonts w:cstheme="minorHAnsi"/>
          <w:rPrChange w:id="506" w:author="Archdeacon of Hastings" w:date="2022-08-09T12:52:00Z">
            <w:rPr/>
          </w:rPrChange>
        </w:rPr>
        <w:t>so that s/he can comment upon it and suggest any improvements.</w:t>
      </w:r>
      <w:r w:rsidR="00682A6F" w:rsidRPr="00266253">
        <w:rPr>
          <w:rFonts w:cstheme="minorHAnsi"/>
          <w:rPrChange w:id="507" w:author="Archdeacon of Hastings" w:date="2022-08-09T12:52:00Z">
            <w:rPr/>
          </w:rPrChange>
        </w:rPr>
        <w:t xml:space="preserve"> Multi-parish benefices can choose whether to prepare a joint statement to be approved by </w:t>
      </w:r>
      <w:r w:rsidR="00BD7871" w:rsidRPr="00266253">
        <w:rPr>
          <w:rFonts w:cstheme="minorHAnsi"/>
          <w:rPrChange w:id="508" w:author="Archdeacon of Hastings" w:date="2022-08-09T12:52:00Z">
            <w:rPr/>
          </w:rPrChange>
        </w:rPr>
        <w:t>all the PCCs or separate statements for each parish.</w:t>
      </w:r>
    </w:p>
    <w:p w14:paraId="26C1286D" w14:textId="77777777" w:rsidR="00865FF3" w:rsidRPr="00266253" w:rsidRDefault="00865FF3" w:rsidP="00865FF3">
      <w:pPr>
        <w:pStyle w:val="ListParagraph"/>
        <w:rPr>
          <w:rFonts w:cstheme="minorHAnsi"/>
          <w:rPrChange w:id="509" w:author="Archdeacon of Hastings" w:date="2022-08-09T12:52:00Z">
            <w:rPr/>
          </w:rPrChange>
        </w:rPr>
      </w:pPr>
    </w:p>
    <w:p w14:paraId="5B38A3A7" w14:textId="3EAF9358" w:rsidR="00865FF3" w:rsidRPr="00266253" w:rsidRDefault="00865FF3" w:rsidP="00865FF3">
      <w:pPr>
        <w:pStyle w:val="ListParagraph"/>
        <w:numPr>
          <w:ilvl w:val="0"/>
          <w:numId w:val="2"/>
        </w:numPr>
        <w:rPr>
          <w:rFonts w:cstheme="minorHAnsi"/>
          <w:rPrChange w:id="510" w:author="Archdeacon of Hastings" w:date="2022-08-09T12:52:00Z">
            <w:rPr/>
          </w:rPrChange>
        </w:rPr>
      </w:pPr>
      <w:r w:rsidRPr="00266253">
        <w:rPr>
          <w:rFonts w:cstheme="minorHAnsi"/>
          <w:b/>
          <w:rPrChange w:id="511" w:author="Archdeacon of Hastings" w:date="2022-08-09T12:52:00Z">
            <w:rPr>
              <w:b/>
            </w:rPr>
          </w:rPrChange>
        </w:rPr>
        <w:t>Decide whether to request the patron to advertise the vacancy</w:t>
      </w:r>
      <w:r w:rsidRPr="00266253">
        <w:rPr>
          <w:rFonts w:cstheme="minorHAnsi"/>
          <w:rPrChange w:id="512" w:author="Archdeacon of Hastings" w:date="2022-08-09T12:52:00Z">
            <w:rPr/>
          </w:rPrChange>
        </w:rPr>
        <w:t xml:space="preserve">.  </w:t>
      </w:r>
      <w:r w:rsidR="0016419F" w:rsidRPr="00266253">
        <w:rPr>
          <w:rFonts w:cstheme="minorHAnsi"/>
          <w:rPrChange w:id="513" w:author="Archdeacon of Hastings" w:date="2022-08-09T12:52:00Z">
            <w:rPr/>
          </w:rPrChange>
        </w:rPr>
        <w:t>All vacancies are automatically</w:t>
      </w:r>
      <w:r w:rsidRPr="00266253">
        <w:rPr>
          <w:rFonts w:cstheme="minorHAnsi"/>
          <w:rPrChange w:id="514" w:author="Archdeacon of Hastings" w:date="2022-08-09T12:52:00Z">
            <w:rPr/>
          </w:rPrChange>
        </w:rPr>
        <w:t xml:space="preserve"> notified on the diocesan website</w:t>
      </w:r>
      <w:r w:rsidR="0016419F" w:rsidRPr="00266253">
        <w:rPr>
          <w:rFonts w:cstheme="minorHAnsi"/>
          <w:rPrChange w:id="515" w:author="Archdeacon of Hastings" w:date="2022-08-09T12:52:00Z">
            <w:rPr/>
          </w:rPrChange>
        </w:rPr>
        <w:t xml:space="preserve">.  The PCC may request that the post also be </w:t>
      </w:r>
      <w:r w:rsidRPr="00266253">
        <w:rPr>
          <w:rFonts w:cstheme="minorHAnsi"/>
          <w:rPrChange w:id="516" w:author="Archdeacon of Hastings" w:date="2022-08-09T12:52:00Z">
            <w:rPr/>
          </w:rPrChange>
        </w:rPr>
        <w:t xml:space="preserve">also advertised in the </w:t>
      </w:r>
      <w:r w:rsidRPr="00266253">
        <w:rPr>
          <w:rFonts w:cstheme="minorHAnsi"/>
          <w:i/>
          <w:iCs/>
          <w:rPrChange w:id="517" w:author="Archdeacon of Hastings" w:date="2022-08-09T12:52:00Z">
            <w:rPr>
              <w:i/>
              <w:iCs/>
            </w:rPr>
          </w:rPrChange>
        </w:rPr>
        <w:t>Church Times</w:t>
      </w:r>
      <w:r w:rsidR="00F93FA9" w:rsidRPr="00266253">
        <w:rPr>
          <w:rFonts w:cstheme="minorHAnsi"/>
          <w:rPrChange w:id="518" w:author="Archdeacon of Hastings" w:date="2022-08-09T12:52:00Z">
            <w:rPr/>
          </w:rPrChange>
        </w:rPr>
        <w:t xml:space="preserve"> and sometimes in other </w:t>
      </w:r>
      <w:r w:rsidR="00CE3093" w:rsidRPr="00266253">
        <w:rPr>
          <w:rFonts w:cstheme="minorHAnsi"/>
          <w:rPrChange w:id="519" w:author="Archdeacon of Hastings" w:date="2022-08-09T12:52:00Z">
            <w:rPr/>
          </w:rPrChange>
        </w:rPr>
        <w:t>publications</w:t>
      </w:r>
      <w:r w:rsidRPr="00266253">
        <w:rPr>
          <w:rFonts w:cstheme="minorHAnsi"/>
          <w:rPrChange w:id="520" w:author="Archdeacon of Hastings" w:date="2022-08-09T12:52:00Z">
            <w:rPr/>
          </w:rPrChange>
        </w:rPr>
        <w:t>.</w:t>
      </w:r>
      <w:r w:rsidR="00FC4D37" w:rsidRPr="00266253">
        <w:rPr>
          <w:rFonts w:cstheme="minorHAnsi"/>
          <w:rPrChange w:id="521" w:author="Archdeacon of Hastings" w:date="2022-08-09T12:52:00Z">
            <w:rPr/>
          </w:rPrChange>
        </w:rPr>
        <w:t xml:space="preserve">  Although this will be a matter for discussion and negotiation, the Bishop/Patrons are not legally bound by the PCC’s request to advertise and may decide, at least in the first instance, to ‘headhunt’ a suitable candidate.</w:t>
      </w:r>
      <w:r w:rsidRPr="00266253">
        <w:rPr>
          <w:rFonts w:cstheme="minorHAnsi"/>
          <w:rPrChange w:id="522" w:author="Archdeacon of Hastings" w:date="2022-08-09T12:52:00Z">
            <w:rPr/>
          </w:rPrChange>
        </w:rPr>
        <w:t xml:space="preserve"> The PCC will be asked to pay for the </w:t>
      </w:r>
      <w:r w:rsidR="00F93FA9" w:rsidRPr="00266253">
        <w:rPr>
          <w:rFonts w:cstheme="minorHAnsi"/>
          <w:rPrChange w:id="523" w:author="Archdeacon of Hastings" w:date="2022-08-09T12:52:00Z">
            <w:rPr/>
          </w:rPrChange>
        </w:rPr>
        <w:t>advertisement,</w:t>
      </w:r>
      <w:r w:rsidRPr="00266253">
        <w:rPr>
          <w:rFonts w:cstheme="minorHAnsi"/>
          <w:rPrChange w:id="524" w:author="Archdeacon of Hastings" w:date="2022-08-09T12:52:00Z">
            <w:rPr/>
          </w:rPrChange>
        </w:rPr>
        <w:t xml:space="preserve"> </w:t>
      </w:r>
      <w:r w:rsidR="00F93FA9" w:rsidRPr="00266253">
        <w:rPr>
          <w:rFonts w:cstheme="minorHAnsi"/>
          <w:rPrChange w:id="525" w:author="Archdeacon of Hastings" w:date="2022-08-09T12:52:00Z">
            <w:rPr/>
          </w:rPrChange>
        </w:rPr>
        <w:t>but the</w:t>
      </w:r>
      <w:r w:rsidRPr="00266253">
        <w:rPr>
          <w:rFonts w:cstheme="minorHAnsi"/>
          <w:rPrChange w:id="526" w:author="Archdeacon of Hastings" w:date="2022-08-09T12:52:00Z">
            <w:rPr/>
          </w:rPrChange>
        </w:rPr>
        <w:t xml:space="preserve"> Archdeacons’ PAs are able to </w:t>
      </w:r>
      <w:r w:rsidR="00F93FA9" w:rsidRPr="00266253">
        <w:rPr>
          <w:rFonts w:cstheme="minorHAnsi"/>
          <w:rPrChange w:id="527" w:author="Archdeacon of Hastings" w:date="2022-08-09T12:52:00Z">
            <w:rPr/>
          </w:rPrChange>
        </w:rPr>
        <w:t>negotiate the placement of the advertisement in</w:t>
      </w:r>
      <w:r w:rsidRPr="00266253">
        <w:rPr>
          <w:rFonts w:cstheme="minorHAnsi"/>
          <w:rPrChange w:id="528" w:author="Archdeacon of Hastings" w:date="2022-08-09T12:52:00Z">
            <w:rPr/>
          </w:rPrChange>
        </w:rPr>
        <w:t xml:space="preserve"> the </w:t>
      </w:r>
      <w:r w:rsidRPr="00266253">
        <w:rPr>
          <w:rFonts w:cstheme="minorHAnsi"/>
          <w:i/>
          <w:iCs/>
          <w:rPrChange w:id="529" w:author="Archdeacon of Hastings" w:date="2022-08-09T12:52:00Z">
            <w:rPr>
              <w:i/>
              <w:iCs/>
            </w:rPr>
          </w:rPrChange>
        </w:rPr>
        <w:t>Church Times</w:t>
      </w:r>
      <w:r w:rsidRPr="00266253">
        <w:rPr>
          <w:rFonts w:cstheme="minorHAnsi"/>
          <w:rPrChange w:id="530" w:author="Archdeacon of Hastings" w:date="2022-08-09T12:52:00Z">
            <w:rPr/>
          </w:rPrChange>
        </w:rPr>
        <w:t xml:space="preserve"> if requested to do so. The advertisement will be written in the light of the Parish Profile and in consultation with the Archdeacon. </w:t>
      </w:r>
    </w:p>
    <w:p w14:paraId="26EB3781" w14:textId="77777777" w:rsidR="00865FF3" w:rsidRPr="00266253" w:rsidRDefault="00865FF3" w:rsidP="00865FF3">
      <w:pPr>
        <w:pStyle w:val="ListParagraph"/>
        <w:rPr>
          <w:rFonts w:cstheme="minorHAnsi"/>
          <w:rPrChange w:id="531" w:author="Archdeacon of Hastings" w:date="2022-08-09T12:52:00Z">
            <w:rPr/>
          </w:rPrChange>
        </w:rPr>
      </w:pPr>
    </w:p>
    <w:p w14:paraId="28BD10AE" w14:textId="03CD8604" w:rsidR="00865FF3" w:rsidRPr="00266253" w:rsidRDefault="00865FF3" w:rsidP="00865FF3">
      <w:pPr>
        <w:pStyle w:val="ListParagraph"/>
        <w:numPr>
          <w:ilvl w:val="0"/>
          <w:numId w:val="2"/>
        </w:numPr>
        <w:rPr>
          <w:rFonts w:cstheme="minorHAnsi"/>
          <w:rPrChange w:id="532" w:author="Archdeacon of Hastings" w:date="2022-08-09T12:52:00Z">
            <w:rPr/>
          </w:rPrChange>
        </w:rPr>
      </w:pPr>
      <w:r w:rsidRPr="00266253">
        <w:rPr>
          <w:rFonts w:cstheme="minorHAnsi"/>
          <w:b/>
          <w:rPrChange w:id="533" w:author="Archdeacon of Hastings" w:date="2022-08-09T12:52:00Z">
            <w:rPr>
              <w:b/>
            </w:rPr>
          </w:rPrChange>
        </w:rPr>
        <w:t>Decide whether to request a joint meeting, known as a Section 12 meeting</w:t>
      </w:r>
      <w:r w:rsidRPr="00266253">
        <w:rPr>
          <w:rFonts w:cstheme="minorHAnsi"/>
          <w:rPrChange w:id="534" w:author="Archdeacon of Hastings" w:date="2022-08-09T12:52:00Z">
            <w:rPr/>
          </w:rPrChange>
        </w:rPr>
        <w:t xml:space="preserve">, with the Bishop/his or her deputy and the </w:t>
      </w:r>
      <w:r w:rsidR="00E67C85" w:rsidRPr="00266253">
        <w:rPr>
          <w:rFonts w:cstheme="minorHAnsi"/>
          <w:rPrChange w:id="535" w:author="Archdeacon of Hastings" w:date="2022-08-09T12:52:00Z">
            <w:rPr/>
          </w:rPrChange>
        </w:rPr>
        <w:t>P</w:t>
      </w:r>
      <w:r w:rsidRPr="00266253">
        <w:rPr>
          <w:rFonts w:cstheme="minorHAnsi"/>
          <w:rPrChange w:id="536" w:author="Archdeacon of Hastings" w:date="2022-08-09T12:52:00Z">
            <w:rPr/>
          </w:rPrChange>
        </w:rPr>
        <w:t>atron/his or her deputy. This meeting is not normally necessary.</w:t>
      </w:r>
    </w:p>
    <w:p w14:paraId="1C2F1C70" w14:textId="77777777" w:rsidR="00A575A4" w:rsidRPr="00266253" w:rsidRDefault="00A575A4" w:rsidP="00A575A4">
      <w:pPr>
        <w:pStyle w:val="ListParagraph"/>
        <w:rPr>
          <w:rFonts w:cstheme="minorHAnsi"/>
          <w:rPrChange w:id="537" w:author="Archdeacon of Hastings" w:date="2022-08-09T12:52:00Z">
            <w:rPr/>
          </w:rPrChange>
        </w:rPr>
      </w:pPr>
    </w:p>
    <w:p w14:paraId="2E1CA693" w14:textId="5E3549E1" w:rsidR="00A575A4" w:rsidRPr="00266253" w:rsidRDefault="00A575A4" w:rsidP="00865FF3">
      <w:pPr>
        <w:pStyle w:val="ListParagraph"/>
        <w:numPr>
          <w:ilvl w:val="0"/>
          <w:numId w:val="2"/>
        </w:numPr>
        <w:rPr>
          <w:rFonts w:cstheme="minorHAnsi"/>
          <w:rPrChange w:id="538" w:author="Archdeacon of Hastings" w:date="2022-08-09T12:52:00Z">
            <w:rPr/>
          </w:rPrChange>
        </w:rPr>
      </w:pPr>
      <w:r w:rsidRPr="00266253">
        <w:rPr>
          <w:rFonts w:cstheme="minorHAnsi"/>
          <w:b/>
          <w:bCs/>
          <w:rPrChange w:id="539" w:author="Archdeacon of Hastings" w:date="2022-08-09T12:52:00Z">
            <w:rPr>
              <w:b/>
              <w:bCs/>
            </w:rPr>
          </w:rPrChange>
        </w:rPr>
        <w:t>Decide whether to ask the Bishop for a statement</w:t>
      </w:r>
      <w:r w:rsidRPr="00266253">
        <w:rPr>
          <w:rFonts w:cstheme="minorHAnsi"/>
          <w:rPrChange w:id="540" w:author="Archdeacon of Hastings" w:date="2022-08-09T12:52:00Z">
            <w:rPr/>
          </w:rPrChange>
        </w:rPr>
        <w:t xml:space="preserve"> describing in relation to the parish or benefice the needs of the diocese and the wider interests of the church</w:t>
      </w:r>
      <w:r w:rsidR="0055510B" w:rsidRPr="00266253">
        <w:rPr>
          <w:rFonts w:cstheme="minorHAnsi"/>
          <w:rPrChange w:id="541" w:author="Archdeacon of Hastings" w:date="2022-08-09T12:52:00Z">
            <w:rPr/>
          </w:rPrChange>
        </w:rPr>
        <w:t>.</w:t>
      </w:r>
    </w:p>
    <w:p w14:paraId="445FF789" w14:textId="77777777" w:rsidR="007960D0" w:rsidRPr="00266253" w:rsidRDefault="007960D0" w:rsidP="007960D0">
      <w:pPr>
        <w:pStyle w:val="ListParagraph"/>
        <w:rPr>
          <w:rFonts w:cstheme="minorHAnsi"/>
          <w:rPrChange w:id="542" w:author="Archdeacon of Hastings" w:date="2022-08-09T12:52:00Z">
            <w:rPr/>
          </w:rPrChange>
        </w:rPr>
      </w:pPr>
    </w:p>
    <w:p w14:paraId="316EE2EC" w14:textId="6E8D3F13" w:rsidR="007960D0" w:rsidRPr="00266253" w:rsidRDefault="007960D0" w:rsidP="00A71041">
      <w:pPr>
        <w:pStyle w:val="ListParagraph"/>
        <w:numPr>
          <w:ilvl w:val="0"/>
          <w:numId w:val="16"/>
        </w:numPr>
        <w:rPr>
          <w:rFonts w:cstheme="minorHAnsi"/>
          <w:b/>
          <w:bCs/>
          <w:rPrChange w:id="543" w:author="Archdeacon of Hastings" w:date="2022-08-09T12:52:00Z">
            <w:rPr>
              <w:b/>
              <w:bCs/>
            </w:rPr>
          </w:rPrChange>
        </w:rPr>
      </w:pPr>
      <w:r w:rsidRPr="00266253">
        <w:rPr>
          <w:rFonts w:cstheme="minorHAnsi"/>
          <w:b/>
          <w:bCs/>
          <w:rPrChange w:id="544" w:author="Archdeacon of Hastings" w:date="2022-08-09T12:52:00Z">
            <w:rPr>
              <w:b/>
              <w:bCs/>
            </w:rPr>
          </w:rPrChange>
        </w:rPr>
        <w:lastRenderedPageBreak/>
        <w:t xml:space="preserve">Suspension of presentation </w:t>
      </w:r>
    </w:p>
    <w:p w14:paraId="29D4F197" w14:textId="62BAFBC6" w:rsidR="000B2BC8" w:rsidRPr="00266253" w:rsidRDefault="007960D0" w:rsidP="000B2BC8">
      <w:pPr>
        <w:rPr>
          <w:rFonts w:cstheme="minorHAnsi"/>
          <w:rPrChange w:id="545" w:author="Archdeacon of Hastings" w:date="2022-08-09T12:52:00Z">
            <w:rPr/>
          </w:rPrChange>
        </w:rPr>
      </w:pPr>
      <w:r w:rsidRPr="00266253">
        <w:rPr>
          <w:rFonts w:cstheme="minorHAnsi"/>
          <w:rPrChange w:id="546" w:author="Archdeacon of Hastings" w:date="2022-08-09T12:52:00Z">
            <w:rPr/>
          </w:rPrChange>
        </w:rPr>
        <w:t xml:space="preserve">This is the temporary removal of a patron's rights to present an incumbent for appointment to a benefice. </w:t>
      </w:r>
      <w:r w:rsidR="00D27D49" w:rsidRPr="00266253">
        <w:rPr>
          <w:rFonts w:cstheme="minorHAnsi"/>
          <w:rPrChange w:id="547" w:author="Archdeacon of Hastings" w:date="2022-08-09T12:52:00Z">
            <w:rPr/>
          </w:rPrChange>
        </w:rPr>
        <w:t xml:space="preserve"> Suspension of presentation is recommended by the Diocesan Mission and Pastoral Committee (DMPC)</w:t>
      </w:r>
      <w:r w:rsidR="00616AED" w:rsidRPr="00266253">
        <w:rPr>
          <w:rFonts w:cstheme="minorHAnsi"/>
          <w:rPrChange w:id="548" w:author="Archdeacon of Hastings" w:date="2022-08-09T12:52:00Z">
            <w:rPr/>
          </w:rPrChange>
        </w:rPr>
        <w:t xml:space="preserve"> in appropriate cases.</w:t>
      </w:r>
      <w:r w:rsidRPr="00266253">
        <w:rPr>
          <w:rFonts w:cstheme="minorHAnsi"/>
          <w:rPrChange w:id="549" w:author="Archdeacon of Hastings" w:date="2022-08-09T12:52:00Z">
            <w:rPr/>
          </w:rPrChange>
        </w:rPr>
        <w:t xml:space="preserve"> </w:t>
      </w:r>
      <w:r w:rsidR="00616AED" w:rsidRPr="00266253">
        <w:rPr>
          <w:rFonts w:cstheme="minorHAnsi"/>
          <w:rPrChange w:id="550" w:author="Archdeacon of Hastings" w:date="2022-08-09T12:52:00Z">
            <w:rPr/>
          </w:rPrChange>
        </w:rPr>
        <w:t xml:space="preserve">The most common reason for </w:t>
      </w:r>
      <w:r w:rsidR="000B2BC8" w:rsidRPr="00266253">
        <w:rPr>
          <w:rFonts w:cstheme="minorHAnsi"/>
          <w:rPrChange w:id="551" w:author="Archdeacon of Hastings" w:date="2022-08-09T12:52:00Z">
            <w:rPr/>
          </w:rPrChange>
        </w:rPr>
        <w:t>recommend</w:t>
      </w:r>
      <w:r w:rsidR="00616AED" w:rsidRPr="00266253">
        <w:rPr>
          <w:rFonts w:cstheme="minorHAnsi"/>
          <w:rPrChange w:id="552" w:author="Archdeacon of Hastings" w:date="2022-08-09T12:52:00Z">
            <w:rPr/>
          </w:rPrChange>
        </w:rPr>
        <w:t>ing</w:t>
      </w:r>
      <w:r w:rsidR="000B2BC8" w:rsidRPr="00266253">
        <w:rPr>
          <w:rFonts w:cstheme="minorHAnsi"/>
          <w:rPrChange w:id="553" w:author="Archdeacon of Hastings" w:date="2022-08-09T12:52:00Z">
            <w:rPr/>
          </w:rPrChange>
        </w:rPr>
        <w:t xml:space="preserve"> suspension </w:t>
      </w:r>
      <w:r w:rsidR="00616AED" w:rsidRPr="00266253">
        <w:rPr>
          <w:rFonts w:cstheme="minorHAnsi"/>
          <w:rPrChange w:id="554" w:author="Archdeacon of Hastings" w:date="2022-08-09T12:52:00Z">
            <w:rPr/>
          </w:rPrChange>
        </w:rPr>
        <w:t xml:space="preserve">is </w:t>
      </w:r>
      <w:r w:rsidR="000B2BC8" w:rsidRPr="00266253">
        <w:rPr>
          <w:rFonts w:cstheme="minorHAnsi"/>
          <w:rPrChange w:id="555" w:author="Archdeacon of Hastings" w:date="2022-08-09T12:52:00Z">
            <w:rPr/>
          </w:rPrChange>
        </w:rPr>
        <w:t xml:space="preserve">as a step towards possible pastoral re-organisation.  The DMPC may also recommend suspension of presentation for legal reasons, for example where it has been agreed that the parsonage house is to be relocated.  </w:t>
      </w:r>
    </w:p>
    <w:p w14:paraId="115B69AC" w14:textId="3CC60761" w:rsidR="007960D0" w:rsidRPr="00266253" w:rsidRDefault="007960D0" w:rsidP="007960D0">
      <w:pPr>
        <w:rPr>
          <w:rFonts w:cstheme="minorHAnsi"/>
          <w:rPrChange w:id="556" w:author="Archdeacon of Hastings" w:date="2022-08-09T12:52:00Z">
            <w:rPr/>
          </w:rPrChange>
        </w:rPr>
      </w:pPr>
      <w:r w:rsidRPr="00266253">
        <w:rPr>
          <w:rFonts w:cstheme="minorHAnsi"/>
          <w:rPrChange w:id="557" w:author="Archdeacon of Hastings" w:date="2022-08-09T12:52:00Z">
            <w:rPr/>
          </w:rPrChange>
        </w:rPr>
        <w:t xml:space="preserve">Once </w:t>
      </w:r>
      <w:r w:rsidR="000B2BC8" w:rsidRPr="00266253">
        <w:rPr>
          <w:rFonts w:cstheme="minorHAnsi"/>
          <w:rPrChange w:id="558" w:author="Archdeacon of Hastings" w:date="2022-08-09T12:52:00Z">
            <w:rPr/>
          </w:rPrChange>
        </w:rPr>
        <w:t xml:space="preserve">presentation to </w:t>
      </w:r>
      <w:r w:rsidRPr="00266253">
        <w:rPr>
          <w:rFonts w:cstheme="minorHAnsi"/>
          <w:rPrChange w:id="559" w:author="Archdeacon of Hastings" w:date="2022-08-09T12:52:00Z">
            <w:rPr/>
          </w:rPrChange>
        </w:rPr>
        <w:t xml:space="preserve">a benefice is suspended, </w:t>
      </w:r>
      <w:r w:rsidR="00BE6644" w:rsidRPr="00266253">
        <w:rPr>
          <w:rFonts w:cstheme="minorHAnsi"/>
          <w:rPrChange w:id="560" w:author="Archdeacon of Hastings" w:date="2022-08-09T12:52:00Z">
            <w:rPr/>
          </w:rPrChange>
        </w:rPr>
        <w:t xml:space="preserve">when a </w:t>
      </w:r>
      <w:r w:rsidRPr="00266253">
        <w:rPr>
          <w:rFonts w:cstheme="minorHAnsi"/>
          <w:rPrChange w:id="561" w:author="Archdeacon of Hastings" w:date="2022-08-09T12:52:00Z">
            <w:rPr/>
          </w:rPrChange>
        </w:rPr>
        <w:t xml:space="preserve">priest </w:t>
      </w:r>
      <w:r w:rsidR="00BE6644" w:rsidRPr="00266253">
        <w:rPr>
          <w:rFonts w:cstheme="minorHAnsi"/>
          <w:rPrChange w:id="562" w:author="Archdeacon of Hastings" w:date="2022-08-09T12:52:00Z">
            <w:rPr/>
          </w:rPrChange>
        </w:rPr>
        <w:t xml:space="preserve">is appointed s/he </w:t>
      </w:r>
      <w:r w:rsidRPr="00266253">
        <w:rPr>
          <w:rFonts w:cstheme="minorHAnsi"/>
          <w:rPrChange w:id="563" w:author="Archdeacon of Hastings" w:date="2022-08-09T12:52:00Z">
            <w:rPr/>
          </w:rPrChange>
        </w:rPr>
        <w:t>will be known as a priest-in-charge, although his/her role in the parish will be similar to that of an Incumbent (i.e. Vicar or Rector).  A benefice will always be consulted if it is proposed to suspend presentation.</w:t>
      </w:r>
      <w:r w:rsidR="0033332A" w:rsidRPr="00266253">
        <w:rPr>
          <w:rFonts w:cstheme="minorHAnsi"/>
          <w:rPrChange w:id="564" w:author="Archdeacon of Hastings" w:date="2022-08-09T12:52:00Z">
            <w:rPr/>
          </w:rPrChange>
        </w:rPr>
        <w:t xml:space="preserve">  </w:t>
      </w:r>
      <w:r w:rsidR="00515E15" w:rsidRPr="00266253">
        <w:rPr>
          <w:rFonts w:cstheme="minorHAnsi"/>
          <w:rPrChange w:id="565" w:author="Archdeacon of Hastings" w:date="2022-08-09T12:52:00Z">
            <w:rPr/>
          </w:rPrChange>
        </w:rPr>
        <w:t xml:space="preserve">When the </w:t>
      </w:r>
      <w:r w:rsidR="0033332A" w:rsidRPr="00266253">
        <w:rPr>
          <w:rFonts w:cstheme="minorHAnsi"/>
          <w:rPrChange w:id="566" w:author="Archdeacon of Hastings" w:date="2022-08-09T12:52:00Z">
            <w:rPr/>
          </w:rPrChange>
        </w:rPr>
        <w:t xml:space="preserve">suspension </w:t>
      </w:r>
      <w:r w:rsidR="00515E15" w:rsidRPr="00266253">
        <w:rPr>
          <w:rFonts w:cstheme="minorHAnsi"/>
          <w:rPrChange w:id="567" w:author="Archdeacon of Hastings" w:date="2022-08-09T12:52:00Z">
            <w:rPr/>
          </w:rPrChange>
        </w:rPr>
        <w:t>is</w:t>
      </w:r>
      <w:r w:rsidR="0033332A" w:rsidRPr="00266253">
        <w:rPr>
          <w:rFonts w:cstheme="minorHAnsi"/>
          <w:rPrChange w:id="568" w:author="Archdeacon of Hastings" w:date="2022-08-09T12:52:00Z">
            <w:rPr/>
          </w:rPrChange>
        </w:rPr>
        <w:t xml:space="preserve"> lifted (e.g. because pastoral reorganisation has taken place) there is a ‘shortened procedure’ to enable the priest-in-charge to </w:t>
      </w:r>
      <w:r w:rsidR="00D15545" w:rsidRPr="00266253">
        <w:rPr>
          <w:rFonts w:cstheme="minorHAnsi"/>
          <w:rPrChange w:id="569" w:author="Archdeacon of Hastings" w:date="2022-08-09T12:52:00Z">
            <w:rPr/>
          </w:rPrChange>
        </w:rPr>
        <w:t>become the Incumbent, with the agreement of the PCC.</w:t>
      </w:r>
    </w:p>
    <w:p w14:paraId="266323C5" w14:textId="0D24E09D" w:rsidR="007960D0" w:rsidRPr="00266253" w:rsidRDefault="007960D0" w:rsidP="007960D0">
      <w:pPr>
        <w:rPr>
          <w:rFonts w:cstheme="minorHAnsi"/>
          <w:rPrChange w:id="570" w:author="Archdeacon of Hastings" w:date="2022-08-09T12:52:00Z">
            <w:rPr/>
          </w:rPrChange>
        </w:rPr>
      </w:pPr>
      <w:r w:rsidRPr="00266253">
        <w:rPr>
          <w:rFonts w:cstheme="minorHAnsi"/>
          <w:i/>
          <w:rPrChange w:id="571" w:author="Archdeacon of Hastings" w:date="2022-08-09T12:52:00Z">
            <w:rPr>
              <w:i/>
            </w:rPr>
          </w:rPrChange>
        </w:rPr>
        <w:t>Diocesan good practice ensures that the appointment process for a Priest in Charge will be broadly the same as that for an Incumbent, and the patrons and representatives of the PCC will be invited to take part in the selection process</w:t>
      </w:r>
      <w:r w:rsidR="009B1B2D" w:rsidRPr="00266253">
        <w:rPr>
          <w:rFonts w:cstheme="minorHAnsi"/>
          <w:i/>
          <w:rPrChange w:id="572" w:author="Archdeacon of Hastings" w:date="2022-08-09T12:52:00Z">
            <w:rPr>
              <w:i/>
            </w:rPr>
          </w:rPrChange>
        </w:rPr>
        <w:t xml:space="preserve">, strictly speaking in an advisory capacity.  </w:t>
      </w:r>
      <w:r w:rsidR="00687DBF" w:rsidRPr="00266253">
        <w:rPr>
          <w:rFonts w:cstheme="minorHAnsi"/>
          <w:i/>
          <w:rPrChange w:id="573" w:author="Archdeacon of Hastings" w:date="2022-08-09T12:52:00Z">
            <w:rPr>
              <w:i/>
            </w:rPr>
          </w:rPrChange>
        </w:rPr>
        <w:t xml:space="preserve">When presentation is suspended, there is not a formal section 11 meeting, as per the previous section.  However, </w:t>
      </w:r>
      <w:r w:rsidR="004900DB" w:rsidRPr="00266253">
        <w:rPr>
          <w:rFonts w:cstheme="minorHAnsi"/>
          <w:i/>
          <w:rPrChange w:id="574" w:author="Archdeacon of Hastings" w:date="2022-08-09T12:52:00Z">
            <w:rPr>
              <w:i/>
            </w:rPr>
          </w:rPrChange>
        </w:rPr>
        <w:t>there will almost always be an informal (in the legal sense) meeting</w:t>
      </w:r>
      <w:r w:rsidR="009B1B2D" w:rsidRPr="00266253">
        <w:rPr>
          <w:rFonts w:cstheme="minorHAnsi"/>
          <w:i/>
          <w:rPrChange w:id="575" w:author="Archdeacon of Hastings" w:date="2022-08-09T12:52:00Z">
            <w:rPr>
              <w:i/>
            </w:rPr>
          </w:rPrChange>
        </w:rPr>
        <w:t xml:space="preserve"> to agree the parish profile and decide on their representatives.</w:t>
      </w:r>
    </w:p>
    <w:p w14:paraId="78359B41" w14:textId="7E4BE839" w:rsidR="00865FF3" w:rsidRPr="00266253" w:rsidRDefault="00865FF3" w:rsidP="00A71041">
      <w:pPr>
        <w:pStyle w:val="ListParagraph"/>
        <w:numPr>
          <w:ilvl w:val="0"/>
          <w:numId w:val="16"/>
        </w:numPr>
        <w:rPr>
          <w:rFonts w:cstheme="minorHAnsi"/>
          <w:b/>
          <w:rPrChange w:id="576" w:author="Archdeacon of Hastings" w:date="2022-08-09T12:52:00Z">
            <w:rPr>
              <w:b/>
            </w:rPr>
          </w:rPrChange>
        </w:rPr>
      </w:pPr>
      <w:r w:rsidRPr="00266253">
        <w:rPr>
          <w:rFonts w:cstheme="minorHAnsi"/>
          <w:b/>
          <w:rPrChange w:id="577" w:author="Archdeacon of Hastings" w:date="2022-08-09T12:52:00Z">
            <w:rPr>
              <w:b/>
            </w:rPr>
          </w:rPrChange>
        </w:rPr>
        <w:t>Applications and Shortlisting</w:t>
      </w:r>
    </w:p>
    <w:p w14:paraId="3B9207B9" w14:textId="77777777" w:rsidR="00865FF3" w:rsidRPr="00266253" w:rsidRDefault="00865FF3" w:rsidP="00865FF3">
      <w:pPr>
        <w:rPr>
          <w:rFonts w:cstheme="minorHAnsi"/>
          <w:rPrChange w:id="578" w:author="Archdeacon of Hastings" w:date="2022-08-09T12:52:00Z">
            <w:rPr/>
          </w:rPrChange>
        </w:rPr>
      </w:pPr>
      <w:r w:rsidRPr="00266253">
        <w:rPr>
          <w:rFonts w:cstheme="minorHAnsi"/>
          <w:rPrChange w:id="579" w:author="Archdeacon of Hastings" w:date="2022-08-09T12:52:00Z">
            <w:rPr/>
          </w:rPrChange>
        </w:rPr>
        <w:t>Archdeacons’ PAs will send out application forms and parish profiles to those who request them.  A standard Church of England application form is used.  All completed application forms are returned to the Palace (the Bishop of Chichester’s office).</w:t>
      </w:r>
    </w:p>
    <w:p w14:paraId="6C3F0877" w14:textId="77777777" w:rsidR="00865FF3" w:rsidRPr="00266253" w:rsidRDefault="00865FF3" w:rsidP="00865FF3">
      <w:pPr>
        <w:rPr>
          <w:rFonts w:cstheme="minorHAnsi"/>
          <w:rPrChange w:id="580" w:author="Archdeacon of Hastings" w:date="2022-08-09T12:52:00Z">
            <w:rPr/>
          </w:rPrChange>
        </w:rPr>
      </w:pPr>
      <w:r w:rsidRPr="00266253">
        <w:rPr>
          <w:rFonts w:cstheme="minorHAnsi"/>
          <w:rPrChange w:id="581" w:author="Archdeacon of Hastings" w:date="2022-08-09T12:52:00Z">
            <w:rPr/>
          </w:rPrChange>
        </w:rPr>
        <w:t>The Patron, in consultation with the Bishop and drawing upon the parish profile and other expressed needs of the parish, will draw up a short list of candidates who are to be invited for interview.</w:t>
      </w:r>
    </w:p>
    <w:p w14:paraId="4934A947" w14:textId="77777777" w:rsidR="00865FF3" w:rsidRPr="00266253" w:rsidRDefault="00865FF3" w:rsidP="00865FF3">
      <w:pPr>
        <w:rPr>
          <w:rFonts w:cstheme="minorHAnsi"/>
          <w:b/>
          <w:rPrChange w:id="582" w:author="Archdeacon of Hastings" w:date="2022-08-09T12:52:00Z">
            <w:rPr>
              <w:b/>
            </w:rPr>
          </w:rPrChange>
        </w:rPr>
      </w:pPr>
      <w:r w:rsidRPr="00266253">
        <w:rPr>
          <w:rFonts w:cstheme="minorHAnsi"/>
          <w:rPrChange w:id="583" w:author="Archdeacon of Hastings" w:date="2022-08-09T12:52:00Z">
            <w:rPr/>
          </w:rPrChange>
        </w:rPr>
        <w:t>Parish representatives should be aware that there is information on the application form that is confidential to the Bishop and may preclude a candidate being shortlisted.</w:t>
      </w:r>
    </w:p>
    <w:p w14:paraId="044EDFF0" w14:textId="77777777" w:rsidR="00865FF3" w:rsidRPr="00266253" w:rsidRDefault="00865FF3" w:rsidP="00865FF3">
      <w:pPr>
        <w:rPr>
          <w:rFonts w:cstheme="minorHAnsi"/>
          <w:rPrChange w:id="584" w:author="Archdeacon of Hastings" w:date="2022-08-09T12:52:00Z">
            <w:rPr/>
          </w:rPrChange>
        </w:rPr>
      </w:pPr>
      <w:r w:rsidRPr="00266253">
        <w:rPr>
          <w:rFonts w:cstheme="minorHAnsi"/>
          <w:rPrChange w:id="585" w:author="Archdeacon of Hastings" w:date="2022-08-09T12:52:00Z">
            <w:rPr/>
          </w:rPrChange>
        </w:rPr>
        <w:t>The Archdeacon will liaise with the relevant parties to set dates for shortlisting and interviews well in advance of advertising the post.  The Archdeacon will also communicate with candidates to inform them about whether or not they have been invited for interview.</w:t>
      </w:r>
    </w:p>
    <w:p w14:paraId="60F1B72D" w14:textId="776A7AD9" w:rsidR="00865FF3" w:rsidRPr="00266253" w:rsidRDefault="00865FF3" w:rsidP="00865FF3">
      <w:pPr>
        <w:rPr>
          <w:rFonts w:cstheme="minorHAnsi"/>
          <w:rPrChange w:id="586" w:author="Archdeacon of Hastings" w:date="2022-08-09T12:52:00Z">
            <w:rPr/>
          </w:rPrChange>
        </w:rPr>
      </w:pPr>
      <w:r w:rsidRPr="00266253">
        <w:rPr>
          <w:rFonts w:cstheme="minorHAnsi"/>
          <w:rPrChange w:id="587" w:author="Archdeacon of Hastings" w:date="2022-08-09T12:52:00Z">
            <w:rPr/>
          </w:rPrChange>
        </w:rPr>
        <w:t xml:space="preserve">The Diocesan Bishop’s PA will obtain references </w:t>
      </w:r>
      <w:r w:rsidR="005848FD" w:rsidRPr="00266253">
        <w:rPr>
          <w:rFonts w:cstheme="minorHAnsi"/>
          <w:rPrChange w:id="588" w:author="Archdeacon of Hastings" w:date="2022-08-09T12:52:00Z">
            <w:rPr/>
          </w:rPrChange>
        </w:rPr>
        <w:t>for</w:t>
      </w:r>
      <w:r w:rsidRPr="00266253">
        <w:rPr>
          <w:rFonts w:cstheme="minorHAnsi"/>
          <w:rPrChange w:id="589" w:author="Archdeacon of Hastings" w:date="2022-08-09T12:52:00Z">
            <w:rPr/>
          </w:rPrChange>
        </w:rPr>
        <w:t xml:space="preserve"> short listed candidates and these will be shared confidentially with members of the interview panel.</w:t>
      </w:r>
    </w:p>
    <w:p w14:paraId="340D3402" w14:textId="17ECCAE4" w:rsidR="00865FF3" w:rsidRPr="00266253" w:rsidRDefault="00865FF3" w:rsidP="00A71041">
      <w:pPr>
        <w:pStyle w:val="ListParagraph"/>
        <w:numPr>
          <w:ilvl w:val="0"/>
          <w:numId w:val="16"/>
        </w:numPr>
        <w:rPr>
          <w:rFonts w:cstheme="minorHAnsi"/>
          <w:b/>
          <w:rPrChange w:id="590" w:author="Archdeacon of Hastings" w:date="2022-08-09T12:52:00Z">
            <w:rPr>
              <w:b/>
            </w:rPr>
          </w:rPrChange>
        </w:rPr>
      </w:pPr>
      <w:r w:rsidRPr="00266253">
        <w:rPr>
          <w:rFonts w:cstheme="minorHAnsi"/>
          <w:b/>
          <w:rPrChange w:id="591" w:author="Archdeacon of Hastings" w:date="2022-08-09T12:52:00Z">
            <w:rPr>
              <w:b/>
            </w:rPr>
          </w:rPrChange>
        </w:rPr>
        <w:t>Interview Process</w:t>
      </w:r>
    </w:p>
    <w:p w14:paraId="7990F176" w14:textId="77777777" w:rsidR="00865FF3" w:rsidRPr="00266253" w:rsidRDefault="00865FF3" w:rsidP="00865FF3">
      <w:pPr>
        <w:rPr>
          <w:rFonts w:cstheme="minorHAnsi"/>
          <w:rPrChange w:id="592" w:author="Archdeacon of Hastings" w:date="2022-08-09T12:52:00Z">
            <w:rPr/>
          </w:rPrChange>
        </w:rPr>
      </w:pPr>
      <w:r w:rsidRPr="00266253">
        <w:rPr>
          <w:rFonts w:cstheme="minorHAnsi"/>
          <w:rPrChange w:id="593" w:author="Archdeacon of Hastings" w:date="2022-08-09T12:52:00Z">
            <w:rPr/>
          </w:rPrChange>
        </w:rPr>
        <w:t xml:space="preserve">The interview panel consists of </w:t>
      </w:r>
    </w:p>
    <w:p w14:paraId="488C39AC" w14:textId="77777777" w:rsidR="00865FF3" w:rsidRPr="00266253" w:rsidRDefault="00865FF3" w:rsidP="00865FF3">
      <w:pPr>
        <w:pStyle w:val="ListParagraph"/>
        <w:numPr>
          <w:ilvl w:val="0"/>
          <w:numId w:val="4"/>
        </w:numPr>
        <w:rPr>
          <w:rFonts w:cstheme="minorHAnsi"/>
          <w:rPrChange w:id="594" w:author="Archdeacon of Hastings" w:date="2022-08-09T12:52:00Z">
            <w:rPr/>
          </w:rPrChange>
        </w:rPr>
      </w:pPr>
      <w:r w:rsidRPr="00266253">
        <w:rPr>
          <w:rFonts w:cstheme="minorHAnsi"/>
          <w:rPrChange w:id="595" w:author="Archdeacon of Hastings" w:date="2022-08-09T12:52:00Z">
            <w:rPr/>
          </w:rPrChange>
        </w:rPr>
        <w:t>The Patron(s)</w:t>
      </w:r>
    </w:p>
    <w:p w14:paraId="468D546D" w14:textId="77777777" w:rsidR="00865FF3" w:rsidRPr="00266253" w:rsidRDefault="00865FF3" w:rsidP="00865FF3">
      <w:pPr>
        <w:pStyle w:val="ListParagraph"/>
        <w:numPr>
          <w:ilvl w:val="0"/>
          <w:numId w:val="4"/>
        </w:numPr>
        <w:rPr>
          <w:rFonts w:cstheme="minorHAnsi"/>
          <w:rPrChange w:id="596" w:author="Archdeacon of Hastings" w:date="2022-08-09T12:52:00Z">
            <w:rPr/>
          </w:rPrChange>
        </w:rPr>
      </w:pPr>
      <w:r w:rsidRPr="00266253">
        <w:rPr>
          <w:rFonts w:cstheme="minorHAnsi"/>
          <w:rPrChange w:id="597" w:author="Archdeacon of Hastings" w:date="2022-08-09T12:52:00Z">
            <w:rPr/>
          </w:rPrChange>
        </w:rPr>
        <w:t xml:space="preserve">The Bishop (either Diocesan or Suffragan) and/or the Archdeacon </w:t>
      </w:r>
    </w:p>
    <w:p w14:paraId="36ECA461" w14:textId="4AF7C25B" w:rsidR="00865FF3" w:rsidRPr="00266253" w:rsidRDefault="00865FF3" w:rsidP="00865FF3">
      <w:pPr>
        <w:pStyle w:val="ListParagraph"/>
        <w:numPr>
          <w:ilvl w:val="0"/>
          <w:numId w:val="4"/>
        </w:numPr>
        <w:rPr>
          <w:rFonts w:cstheme="minorHAnsi"/>
          <w:rPrChange w:id="598" w:author="Archdeacon of Hastings" w:date="2022-08-09T12:52:00Z">
            <w:rPr/>
          </w:rPrChange>
        </w:rPr>
      </w:pPr>
      <w:r w:rsidRPr="00266253">
        <w:rPr>
          <w:rFonts w:cstheme="minorHAnsi"/>
          <w:rPrChange w:id="599" w:author="Archdeacon of Hastings" w:date="2022-08-09T12:52:00Z">
            <w:rPr/>
          </w:rPrChange>
        </w:rPr>
        <w:t xml:space="preserve">The PCC representatives </w:t>
      </w:r>
    </w:p>
    <w:p w14:paraId="2F6ADB5B" w14:textId="77777777" w:rsidR="00865FF3" w:rsidRPr="00266253" w:rsidRDefault="00865FF3" w:rsidP="00865FF3">
      <w:pPr>
        <w:rPr>
          <w:rFonts w:cstheme="minorHAnsi"/>
          <w:rPrChange w:id="600" w:author="Archdeacon of Hastings" w:date="2022-08-09T12:52:00Z">
            <w:rPr/>
          </w:rPrChange>
        </w:rPr>
      </w:pPr>
      <w:r w:rsidRPr="00266253">
        <w:rPr>
          <w:rFonts w:cstheme="minorHAnsi"/>
          <w:rPrChange w:id="601" w:author="Archdeacon of Hastings" w:date="2022-08-09T12:52:00Z">
            <w:rPr/>
          </w:rPrChange>
        </w:rPr>
        <w:t>There will normally be a preparatory meeting of the panel, an hour or so before candidates are scheduled to arrive.  This will give the panel the opportunity for prayer and discussion of the task they have been given, and for questions to be decided and allocated to different members of the panel.</w:t>
      </w:r>
    </w:p>
    <w:p w14:paraId="316DFBCA" w14:textId="1DE7E9B6" w:rsidR="00865FF3" w:rsidRPr="00266253" w:rsidRDefault="00865FF3" w:rsidP="00865FF3">
      <w:pPr>
        <w:rPr>
          <w:rFonts w:cstheme="minorHAnsi"/>
          <w:rPrChange w:id="602" w:author="Archdeacon of Hastings" w:date="2022-08-09T12:52:00Z">
            <w:rPr/>
          </w:rPrChange>
        </w:rPr>
      </w:pPr>
      <w:r w:rsidRPr="00266253">
        <w:rPr>
          <w:rFonts w:cstheme="minorHAnsi"/>
          <w:rPrChange w:id="603" w:author="Archdeacon of Hastings" w:date="2022-08-09T12:52:00Z">
            <w:rPr/>
          </w:rPrChange>
        </w:rPr>
        <w:lastRenderedPageBreak/>
        <w:t>It is hoped that the panel, after prayer, discussion and discernment</w:t>
      </w:r>
      <w:r w:rsidR="005848FD" w:rsidRPr="00266253">
        <w:rPr>
          <w:rFonts w:cstheme="minorHAnsi"/>
          <w:rPrChange w:id="604" w:author="Archdeacon of Hastings" w:date="2022-08-09T12:52:00Z">
            <w:rPr/>
          </w:rPrChange>
        </w:rPr>
        <w:t>,</w:t>
      </w:r>
      <w:r w:rsidRPr="00266253">
        <w:rPr>
          <w:rFonts w:cstheme="minorHAnsi"/>
          <w:rPrChange w:id="605" w:author="Archdeacon of Hastings" w:date="2022-08-09T12:52:00Z">
            <w:rPr/>
          </w:rPrChange>
        </w:rPr>
        <w:t xml:space="preserve"> will come to a common mind about whether and whom to appoint.  However, it is helpful to bear in mind the legal nature of the different parties’ respective roles: </w:t>
      </w:r>
    </w:p>
    <w:p w14:paraId="63614408" w14:textId="77777777" w:rsidR="00865FF3" w:rsidRPr="00266253" w:rsidRDefault="00865FF3" w:rsidP="00865FF3">
      <w:pPr>
        <w:pStyle w:val="ListParagraph"/>
        <w:numPr>
          <w:ilvl w:val="0"/>
          <w:numId w:val="3"/>
        </w:numPr>
        <w:rPr>
          <w:rFonts w:cstheme="minorHAnsi"/>
          <w:rPrChange w:id="606" w:author="Archdeacon of Hastings" w:date="2022-08-09T12:52:00Z">
            <w:rPr/>
          </w:rPrChange>
        </w:rPr>
      </w:pPr>
      <w:r w:rsidRPr="00266253">
        <w:rPr>
          <w:rFonts w:cstheme="minorHAnsi"/>
          <w:rPrChange w:id="607" w:author="Archdeacon of Hastings" w:date="2022-08-09T12:52:00Z">
            <w:rPr/>
          </w:rPrChange>
        </w:rPr>
        <w:t xml:space="preserve">The </w:t>
      </w:r>
      <w:r w:rsidRPr="00266253">
        <w:rPr>
          <w:rFonts w:cstheme="minorHAnsi"/>
          <w:b/>
          <w:rPrChange w:id="608" w:author="Archdeacon of Hastings" w:date="2022-08-09T12:52:00Z">
            <w:rPr>
              <w:b/>
            </w:rPr>
          </w:rPrChange>
        </w:rPr>
        <w:t>Patron</w:t>
      </w:r>
      <w:r w:rsidRPr="00266253">
        <w:rPr>
          <w:rFonts w:cstheme="minorHAnsi"/>
          <w:rPrChange w:id="609" w:author="Archdeacon of Hastings" w:date="2022-08-09T12:52:00Z">
            <w:rPr/>
          </w:rPrChange>
        </w:rPr>
        <w:t>’s role is to essentially to nominate a preferred candidate.</w:t>
      </w:r>
    </w:p>
    <w:p w14:paraId="257BC3F8" w14:textId="77777777" w:rsidR="00865FF3" w:rsidRPr="00266253" w:rsidRDefault="00865FF3" w:rsidP="00865FF3">
      <w:pPr>
        <w:pStyle w:val="ListParagraph"/>
        <w:numPr>
          <w:ilvl w:val="0"/>
          <w:numId w:val="3"/>
        </w:numPr>
        <w:rPr>
          <w:rFonts w:cstheme="minorHAnsi"/>
          <w:rPrChange w:id="610" w:author="Archdeacon of Hastings" w:date="2022-08-09T12:52:00Z">
            <w:rPr/>
          </w:rPrChange>
        </w:rPr>
      </w:pPr>
      <w:r w:rsidRPr="00266253">
        <w:rPr>
          <w:rFonts w:cstheme="minorHAnsi"/>
          <w:rPrChange w:id="611" w:author="Archdeacon of Hastings" w:date="2022-08-09T12:52:00Z">
            <w:rPr/>
          </w:rPrChange>
        </w:rPr>
        <w:t xml:space="preserve">The </w:t>
      </w:r>
      <w:r w:rsidRPr="00266253">
        <w:rPr>
          <w:rFonts w:cstheme="minorHAnsi"/>
          <w:b/>
          <w:rPrChange w:id="612" w:author="Archdeacon of Hastings" w:date="2022-08-09T12:52:00Z">
            <w:rPr>
              <w:b/>
            </w:rPr>
          </w:rPrChange>
        </w:rPr>
        <w:t>PCC representatives</w:t>
      </w:r>
      <w:r w:rsidRPr="00266253">
        <w:rPr>
          <w:rFonts w:cstheme="minorHAnsi"/>
          <w:rPrChange w:id="613" w:author="Archdeacon of Hastings" w:date="2022-08-09T12:52:00Z">
            <w:rPr/>
          </w:rPrChange>
        </w:rPr>
        <w:t xml:space="preserve"> must each assent to the appointment – so in other words they each have a power of veto.</w:t>
      </w:r>
    </w:p>
    <w:p w14:paraId="1819CB80" w14:textId="33397474" w:rsidR="00865FF3" w:rsidRPr="00266253" w:rsidRDefault="00865FF3" w:rsidP="00865FF3">
      <w:pPr>
        <w:pStyle w:val="ListParagraph"/>
        <w:numPr>
          <w:ilvl w:val="0"/>
          <w:numId w:val="3"/>
        </w:numPr>
        <w:rPr>
          <w:rFonts w:cstheme="minorHAnsi"/>
          <w:rPrChange w:id="614" w:author="Archdeacon of Hastings" w:date="2022-08-09T12:52:00Z">
            <w:rPr/>
          </w:rPrChange>
        </w:rPr>
      </w:pPr>
      <w:r w:rsidRPr="00266253">
        <w:rPr>
          <w:rFonts w:cstheme="minorHAnsi"/>
          <w:rPrChange w:id="615" w:author="Archdeacon of Hastings" w:date="2022-08-09T12:52:00Z">
            <w:rPr/>
          </w:rPrChange>
        </w:rPr>
        <w:t xml:space="preserve">The </w:t>
      </w:r>
      <w:r w:rsidRPr="00266253">
        <w:rPr>
          <w:rFonts w:cstheme="minorHAnsi"/>
          <w:b/>
          <w:rPrChange w:id="616" w:author="Archdeacon of Hastings" w:date="2022-08-09T12:52:00Z">
            <w:rPr>
              <w:b/>
            </w:rPr>
          </w:rPrChange>
        </w:rPr>
        <w:t>Diocesan Bishop</w:t>
      </w:r>
      <w:r w:rsidRPr="00266253">
        <w:rPr>
          <w:rFonts w:cstheme="minorHAnsi"/>
          <w:rPrChange w:id="617" w:author="Archdeacon of Hastings" w:date="2022-08-09T12:52:00Z">
            <w:rPr/>
          </w:rPrChange>
        </w:rPr>
        <w:t xml:space="preserve"> must be willing to licen</w:t>
      </w:r>
      <w:r w:rsidR="00EE1FBA" w:rsidRPr="00266253">
        <w:rPr>
          <w:rFonts w:cstheme="minorHAnsi"/>
          <w:rPrChange w:id="618" w:author="Archdeacon of Hastings" w:date="2022-08-09T12:52:00Z">
            <w:rPr/>
          </w:rPrChange>
        </w:rPr>
        <w:t>s</w:t>
      </w:r>
      <w:r w:rsidRPr="00266253">
        <w:rPr>
          <w:rFonts w:cstheme="minorHAnsi"/>
          <w:rPrChange w:id="619" w:author="Archdeacon of Hastings" w:date="2022-08-09T12:52:00Z">
            <w:rPr/>
          </w:rPrChange>
        </w:rPr>
        <w:t>e the priest so the Bishop, even when he is not himself the patron, also effectively has the power of veto.</w:t>
      </w:r>
    </w:p>
    <w:p w14:paraId="36E54631" w14:textId="3037D698" w:rsidR="00FB2D86" w:rsidRPr="00266253" w:rsidRDefault="00FB2D86" w:rsidP="00865FF3">
      <w:pPr>
        <w:rPr>
          <w:rFonts w:cstheme="minorHAnsi"/>
          <w:rPrChange w:id="620" w:author="Archdeacon of Hastings" w:date="2022-08-09T12:52:00Z">
            <w:rPr/>
          </w:rPrChange>
        </w:rPr>
      </w:pPr>
      <w:r w:rsidRPr="00266253">
        <w:rPr>
          <w:rFonts w:cstheme="minorHAnsi"/>
          <w:rPrChange w:id="621" w:author="Archdeacon of Hastings" w:date="2022-08-09T12:52:00Z">
            <w:rPr/>
          </w:rPrChange>
        </w:rPr>
        <w:t xml:space="preserve">The veto is exercised by </w:t>
      </w:r>
      <w:r w:rsidR="00A54C50" w:rsidRPr="00266253">
        <w:rPr>
          <w:rFonts w:cstheme="minorHAnsi"/>
          <w:rPrChange w:id="622" w:author="Archdeacon of Hastings" w:date="2022-08-09T12:52:00Z">
            <w:rPr/>
          </w:rPrChange>
        </w:rPr>
        <w:t xml:space="preserve">completing ‘Form 37’ (in the case of the PCC representatives) or ‘Form 36’ (in the case of the Bishop) </w:t>
      </w:r>
      <w:r w:rsidR="000C36AA" w:rsidRPr="00266253">
        <w:rPr>
          <w:rFonts w:cstheme="minorHAnsi"/>
          <w:rPrChange w:id="623" w:author="Archdeacon of Hastings" w:date="2022-08-09T12:52:00Z">
            <w:rPr/>
          </w:rPrChange>
        </w:rPr>
        <w:t>giving reasons for the refusal to approve the nomination.</w:t>
      </w:r>
      <w:r w:rsidR="00A54C50" w:rsidRPr="00266253">
        <w:rPr>
          <w:rFonts w:cstheme="minorHAnsi"/>
          <w:rPrChange w:id="624" w:author="Archdeacon of Hastings" w:date="2022-08-09T12:52:00Z">
            <w:rPr/>
          </w:rPrChange>
        </w:rPr>
        <w:t xml:space="preserve"> </w:t>
      </w:r>
    </w:p>
    <w:p w14:paraId="30A0AF23" w14:textId="18D4CDBB" w:rsidR="00865FF3" w:rsidRPr="00266253" w:rsidRDefault="00865FF3" w:rsidP="00865FF3">
      <w:pPr>
        <w:rPr>
          <w:rFonts w:cstheme="minorHAnsi"/>
          <w:rPrChange w:id="625" w:author="Archdeacon of Hastings" w:date="2022-08-09T12:52:00Z">
            <w:rPr/>
          </w:rPrChange>
        </w:rPr>
      </w:pPr>
      <w:r w:rsidRPr="00266253">
        <w:rPr>
          <w:rFonts w:cstheme="minorHAnsi"/>
          <w:rPrChange w:id="626" w:author="Archdeacon of Hastings" w:date="2022-08-09T12:52:00Z">
            <w:rPr/>
          </w:rPrChange>
        </w:rPr>
        <w:t>In normal circumstances, the Bishop or Archdeacon who has conducted the interview will phone the preferred candidates to make a verbal offer, and also notify the other candidates as soon as possible.  Feedback to candidates will be given as requested.</w:t>
      </w:r>
    </w:p>
    <w:p w14:paraId="1F6BB00D" w14:textId="0513977B" w:rsidR="00865FF3" w:rsidRPr="00266253" w:rsidRDefault="00865FF3" w:rsidP="00865FF3">
      <w:pPr>
        <w:rPr>
          <w:rFonts w:cstheme="minorHAnsi"/>
          <w:rPrChange w:id="627" w:author="Archdeacon of Hastings" w:date="2022-08-09T12:52:00Z">
            <w:rPr/>
          </w:rPrChange>
        </w:rPr>
      </w:pPr>
      <w:r w:rsidRPr="00266253">
        <w:rPr>
          <w:rFonts w:cstheme="minorHAnsi"/>
          <w:rPrChange w:id="628" w:author="Archdeacon of Hastings" w:date="2022-08-09T12:52:00Z">
            <w:rPr/>
          </w:rPrChange>
        </w:rPr>
        <w:t>Once the verbal offer has been accepted</w:t>
      </w:r>
      <w:r w:rsidR="00FC361C" w:rsidRPr="00266253">
        <w:rPr>
          <w:rFonts w:cstheme="minorHAnsi"/>
          <w:rPrChange w:id="629" w:author="Archdeacon of Hastings" w:date="2022-08-09T12:52:00Z">
            <w:rPr/>
          </w:rPrChange>
        </w:rPr>
        <w:t>,</w:t>
      </w:r>
      <w:r w:rsidRPr="00266253">
        <w:rPr>
          <w:rFonts w:cstheme="minorHAnsi"/>
          <w:rPrChange w:id="630" w:author="Archdeacon of Hastings" w:date="2022-08-09T12:52:00Z">
            <w:rPr/>
          </w:rPrChange>
        </w:rPr>
        <w:t xml:space="preserve"> a formal offer letter will follow from the Bishop’s office. </w:t>
      </w:r>
      <w:r w:rsidR="000C36AA" w:rsidRPr="00266253">
        <w:rPr>
          <w:rFonts w:cstheme="minorHAnsi"/>
          <w:rPrChange w:id="631" w:author="Archdeacon of Hastings" w:date="2022-08-09T12:52:00Z">
            <w:rPr/>
          </w:rPrChange>
        </w:rPr>
        <w:t xml:space="preserve">This cannot happen until either </w:t>
      </w:r>
      <w:r w:rsidR="0096712A" w:rsidRPr="00266253">
        <w:rPr>
          <w:rFonts w:cstheme="minorHAnsi"/>
          <w:rPrChange w:id="632" w:author="Archdeacon of Hastings" w:date="2022-08-09T12:52:00Z">
            <w:rPr/>
          </w:rPrChange>
        </w:rPr>
        <w:t xml:space="preserve">the Form 37 has been received from the PCC representatives approving the </w:t>
      </w:r>
      <w:r w:rsidR="00E63280" w:rsidRPr="00266253">
        <w:rPr>
          <w:rFonts w:cstheme="minorHAnsi"/>
          <w:rPrChange w:id="633" w:author="Archdeacon of Hastings" w:date="2022-08-09T12:52:00Z">
            <w:rPr/>
          </w:rPrChange>
        </w:rPr>
        <w:t xml:space="preserve">nomination, or two weeks have passed without Form </w:t>
      </w:r>
      <w:r w:rsidR="00E14255" w:rsidRPr="00266253">
        <w:rPr>
          <w:rFonts w:cstheme="minorHAnsi"/>
          <w:rPrChange w:id="634" w:author="Archdeacon of Hastings" w:date="2022-08-09T12:52:00Z">
            <w:rPr/>
          </w:rPrChange>
        </w:rPr>
        <w:t xml:space="preserve">37 </w:t>
      </w:r>
      <w:r w:rsidR="00E63280" w:rsidRPr="00266253">
        <w:rPr>
          <w:rFonts w:cstheme="minorHAnsi"/>
          <w:rPrChange w:id="635" w:author="Archdeacon of Hastings" w:date="2022-08-09T12:52:00Z">
            <w:rPr/>
          </w:rPrChange>
        </w:rPr>
        <w:t>being returned. It is therefore helpful for the PCC representatives to complete the form immediately after the interview, to avoid delay.</w:t>
      </w:r>
      <w:r w:rsidRPr="00266253">
        <w:rPr>
          <w:rFonts w:cstheme="minorHAnsi"/>
          <w:rPrChange w:id="636" w:author="Archdeacon of Hastings" w:date="2022-08-09T12:52:00Z">
            <w:rPr/>
          </w:rPrChange>
        </w:rPr>
        <w:t xml:space="preserve"> </w:t>
      </w:r>
    </w:p>
    <w:p w14:paraId="014DB081" w14:textId="0679B4FB" w:rsidR="00865FF3" w:rsidRPr="00266253" w:rsidRDefault="00865FF3" w:rsidP="00865FF3">
      <w:pPr>
        <w:rPr>
          <w:rFonts w:cstheme="minorHAnsi"/>
          <w:rPrChange w:id="637" w:author="Archdeacon of Hastings" w:date="2022-08-09T12:52:00Z">
            <w:rPr/>
          </w:rPrChange>
        </w:rPr>
      </w:pPr>
      <w:r w:rsidRPr="00266253">
        <w:rPr>
          <w:rFonts w:cstheme="minorHAnsi"/>
          <w:rPrChange w:id="638" w:author="Archdeacon of Hastings" w:date="2022-08-09T12:52:00Z">
            <w:rPr/>
          </w:rPrChange>
        </w:rPr>
        <w:t xml:space="preserve">If no candidate has been chosen, the Archdeacon will liaise with the PCC representatives about the next steps.  Normally, a new timetable will be set for the recruitment process and the vacancy will be re-advertised.   If the diocesan bishop has not received the patron’s notice of presentation within eighteen months of the ‘start date’, the right of patronage will lapse to the Diocesan Bishop.  </w:t>
      </w:r>
    </w:p>
    <w:p w14:paraId="653B518A" w14:textId="7A06767A" w:rsidR="00865FF3" w:rsidRPr="00266253" w:rsidRDefault="00865FF3" w:rsidP="00A71041">
      <w:pPr>
        <w:pStyle w:val="ListParagraph"/>
        <w:numPr>
          <w:ilvl w:val="0"/>
          <w:numId w:val="16"/>
        </w:numPr>
        <w:rPr>
          <w:rFonts w:cstheme="minorHAnsi"/>
          <w:b/>
          <w:rPrChange w:id="639" w:author="Archdeacon of Hastings" w:date="2022-08-09T12:52:00Z">
            <w:rPr>
              <w:b/>
            </w:rPr>
          </w:rPrChange>
        </w:rPr>
      </w:pPr>
      <w:r w:rsidRPr="00266253">
        <w:rPr>
          <w:rFonts w:cstheme="minorHAnsi"/>
          <w:b/>
          <w:rPrChange w:id="640" w:author="Archdeacon of Hastings" w:date="2022-08-09T12:52:00Z">
            <w:rPr>
              <w:b/>
            </w:rPr>
          </w:rPrChange>
        </w:rPr>
        <w:t>Announcement</w:t>
      </w:r>
    </w:p>
    <w:p w14:paraId="5E2A2858" w14:textId="4C847DC3" w:rsidR="006C2390" w:rsidRPr="00266253" w:rsidRDefault="006C2390" w:rsidP="00865FF3">
      <w:pPr>
        <w:rPr>
          <w:rFonts w:cstheme="minorHAnsi"/>
          <w:rPrChange w:id="641" w:author="Archdeacon of Hastings" w:date="2022-08-09T12:52:00Z">
            <w:rPr/>
          </w:rPrChange>
        </w:rPr>
      </w:pPr>
      <w:r w:rsidRPr="00266253">
        <w:rPr>
          <w:rFonts w:cstheme="minorHAnsi"/>
          <w:rPrChange w:id="642" w:author="Archdeacon of Hastings" w:date="2022-08-09T12:52:00Z">
            <w:rPr/>
          </w:rPrChange>
        </w:rPr>
        <w:t xml:space="preserve">Churchwardens and PCC representatives should remember the need for discretion and confidentiality at all times during the process, particularly over the names of candidates for the post. Before the appointment is announced, the identity of the new priest should be carefully safeguarded, for a variety of reasons.  The Bishop’s and patron’s communications with the churchwardens and PCC representatives need to be private and confidential, not even to be shared with the PCC (which has elected its representatives to act on its behalf in the process).  It will be wise for PCC representatives to resist giving a blow-by-blow account of how the search for a new incumbent is going. </w:t>
      </w:r>
    </w:p>
    <w:p w14:paraId="2FB40545" w14:textId="6F2AF5F2" w:rsidR="00865FF3" w:rsidRPr="00266253" w:rsidRDefault="006C77C6" w:rsidP="00865FF3">
      <w:pPr>
        <w:rPr>
          <w:rFonts w:cstheme="minorHAnsi"/>
          <w:rPrChange w:id="643" w:author="Archdeacon of Hastings" w:date="2022-08-09T12:52:00Z">
            <w:rPr/>
          </w:rPrChange>
        </w:rPr>
      </w:pPr>
      <w:r w:rsidRPr="00266253">
        <w:rPr>
          <w:rFonts w:cstheme="minorHAnsi"/>
          <w:rPrChange w:id="644" w:author="Archdeacon of Hastings" w:date="2022-08-09T12:52:00Z">
            <w:rPr/>
          </w:rPrChange>
        </w:rPr>
        <w:t>Once an appointment has been made, the Archdeacon</w:t>
      </w:r>
      <w:r w:rsidR="00865FF3" w:rsidRPr="00266253">
        <w:rPr>
          <w:rFonts w:cstheme="minorHAnsi"/>
          <w:rPrChange w:id="645" w:author="Archdeacon of Hastings" w:date="2022-08-09T12:52:00Z">
            <w:rPr/>
          </w:rPrChange>
        </w:rPr>
        <w:t xml:space="preserve"> will liaise with individual parishes about the date for an announcement of the new Incumbent</w:t>
      </w:r>
      <w:r w:rsidRPr="00266253">
        <w:rPr>
          <w:rFonts w:cstheme="minorHAnsi"/>
          <w:rPrChange w:id="646" w:author="Archdeacon of Hastings" w:date="2022-08-09T12:52:00Z">
            <w:rPr/>
          </w:rPrChange>
        </w:rPr>
        <w:t>/priest-in-charge</w:t>
      </w:r>
      <w:r w:rsidR="00865FF3" w:rsidRPr="00266253">
        <w:rPr>
          <w:rFonts w:cstheme="minorHAnsi"/>
          <w:rPrChange w:id="647" w:author="Archdeacon of Hastings" w:date="2022-08-09T12:52:00Z">
            <w:rPr/>
          </w:rPrChange>
        </w:rPr>
        <w:t>.  Candidates who come from outside the diocese will need a new DBS check (Disclosure and Barring Service).  This is arranged between the person who has been appointed and the safeguarding department.  Normally speaking, no announcement can be made until a clear DBS check has been received: this can take varying amounts of time, depending on local police forces.</w:t>
      </w:r>
    </w:p>
    <w:p w14:paraId="283AFA0A" w14:textId="2B4F5DF0" w:rsidR="00865FF3" w:rsidRPr="00266253" w:rsidRDefault="00865FF3" w:rsidP="00865FF3">
      <w:pPr>
        <w:rPr>
          <w:rFonts w:cstheme="minorHAnsi"/>
          <w:rPrChange w:id="648" w:author="Archdeacon of Hastings" w:date="2022-08-09T12:52:00Z">
            <w:rPr/>
          </w:rPrChange>
        </w:rPr>
      </w:pPr>
      <w:r w:rsidRPr="00266253">
        <w:rPr>
          <w:rFonts w:cstheme="minorHAnsi"/>
          <w:rPrChange w:id="649" w:author="Archdeacon of Hastings" w:date="2022-08-09T12:52:00Z">
            <w:rPr/>
          </w:rPrChange>
        </w:rPr>
        <w:t>Once the DBS has been obtained a date can be set for licensing,</w:t>
      </w:r>
      <w:r w:rsidR="00FC361C" w:rsidRPr="00266253">
        <w:rPr>
          <w:rFonts w:cstheme="minorHAnsi"/>
          <w:rPrChange w:id="650" w:author="Archdeacon of Hastings" w:date="2022-08-09T12:52:00Z">
            <w:rPr/>
          </w:rPrChange>
        </w:rPr>
        <w:t xml:space="preserve"> and</w:t>
      </w:r>
      <w:r w:rsidRPr="00266253">
        <w:rPr>
          <w:rFonts w:cstheme="minorHAnsi"/>
          <w:rPrChange w:id="651" w:author="Archdeacon of Hastings" w:date="2022-08-09T12:52:00Z">
            <w:rPr/>
          </w:rPrChange>
        </w:rPr>
        <w:t xml:space="preserve"> the appointment </w:t>
      </w:r>
      <w:r w:rsidR="00FC361C" w:rsidRPr="00266253">
        <w:rPr>
          <w:rFonts w:cstheme="minorHAnsi"/>
          <w:rPrChange w:id="652" w:author="Archdeacon of Hastings" w:date="2022-08-09T12:52:00Z">
            <w:rPr/>
          </w:rPrChange>
        </w:rPr>
        <w:t xml:space="preserve">can be </w:t>
      </w:r>
      <w:r w:rsidRPr="00266253">
        <w:rPr>
          <w:rFonts w:cstheme="minorHAnsi"/>
          <w:rPrChange w:id="653" w:author="Archdeacon of Hastings" w:date="2022-08-09T12:52:00Z">
            <w:rPr/>
          </w:rPrChange>
        </w:rPr>
        <w:t xml:space="preserve">announced in the parish.  Care should be taken to make sure that this is coordinated with the announcement in the parish that the new Incumbent is leaving.  </w:t>
      </w:r>
    </w:p>
    <w:p w14:paraId="79972087" w14:textId="77777777" w:rsidR="00865FF3" w:rsidRPr="00266253" w:rsidRDefault="00865FF3" w:rsidP="00865FF3">
      <w:pPr>
        <w:rPr>
          <w:rFonts w:cstheme="minorHAnsi"/>
          <w:rPrChange w:id="654" w:author="Archdeacon of Hastings" w:date="2022-08-09T12:52:00Z">
            <w:rPr/>
          </w:rPrChange>
        </w:rPr>
      </w:pPr>
      <w:r w:rsidRPr="00266253">
        <w:rPr>
          <w:rFonts w:cstheme="minorHAnsi"/>
          <w:rPrChange w:id="655" w:author="Archdeacon of Hastings" w:date="2022-08-09T12:52:00Z">
            <w:rPr/>
          </w:rPrChange>
        </w:rPr>
        <w:t>The diocesan Bishop’s PA will send round a licensing notice to relevant parties.</w:t>
      </w:r>
    </w:p>
    <w:p w14:paraId="35C7E583" w14:textId="01288650" w:rsidR="00865FF3" w:rsidRPr="00266253" w:rsidRDefault="00865FF3" w:rsidP="00A71041">
      <w:pPr>
        <w:pStyle w:val="ListParagraph"/>
        <w:numPr>
          <w:ilvl w:val="0"/>
          <w:numId w:val="16"/>
        </w:numPr>
        <w:spacing w:after="0" w:line="240" w:lineRule="auto"/>
        <w:rPr>
          <w:rFonts w:cstheme="minorHAnsi"/>
          <w:b/>
          <w:rPrChange w:id="656" w:author="Archdeacon of Hastings" w:date="2022-08-09T12:52:00Z">
            <w:rPr>
              <w:b/>
            </w:rPr>
          </w:rPrChange>
        </w:rPr>
      </w:pPr>
      <w:r w:rsidRPr="00266253">
        <w:rPr>
          <w:rFonts w:cstheme="minorHAnsi"/>
          <w:b/>
          <w:rPrChange w:id="657" w:author="Archdeacon of Hastings" w:date="2022-08-09T12:52:00Z">
            <w:rPr>
              <w:b/>
            </w:rPr>
          </w:rPrChange>
        </w:rPr>
        <w:t>Arrangements for Institution and Induction</w:t>
      </w:r>
    </w:p>
    <w:p w14:paraId="50BC9FD7" w14:textId="77777777" w:rsidR="00865FF3" w:rsidRPr="00266253" w:rsidRDefault="00865FF3" w:rsidP="00865FF3">
      <w:pPr>
        <w:spacing w:after="0" w:line="240" w:lineRule="auto"/>
        <w:rPr>
          <w:rFonts w:cstheme="minorHAnsi"/>
          <w:b/>
          <w:rPrChange w:id="658" w:author="Archdeacon of Hastings" w:date="2022-08-09T12:52:00Z">
            <w:rPr>
              <w:b/>
            </w:rPr>
          </w:rPrChange>
        </w:rPr>
      </w:pPr>
    </w:p>
    <w:p w14:paraId="33A10872" w14:textId="4E7185C8" w:rsidR="00FA3FE5" w:rsidRPr="00266253" w:rsidRDefault="00865FF3" w:rsidP="00FA3FE5">
      <w:pPr>
        <w:spacing w:after="0" w:line="240" w:lineRule="auto"/>
        <w:rPr>
          <w:rFonts w:cstheme="minorHAnsi"/>
          <w:b/>
          <w:rPrChange w:id="659" w:author="Archdeacon of Hastings" w:date="2022-08-09T12:52:00Z">
            <w:rPr>
              <w:b/>
            </w:rPr>
          </w:rPrChange>
        </w:rPr>
      </w:pPr>
      <w:r w:rsidRPr="00266253">
        <w:rPr>
          <w:rFonts w:cstheme="minorHAnsi"/>
          <w:i/>
          <w:rPrChange w:id="660" w:author="Archdeacon of Hastings" w:date="2022-08-09T12:52:00Z">
            <w:rPr>
              <w:i/>
            </w:rPr>
          </w:rPrChange>
        </w:rPr>
        <w:t>Institution</w:t>
      </w:r>
      <w:r w:rsidRPr="00266253">
        <w:rPr>
          <w:rFonts w:cstheme="minorHAnsi"/>
          <w:rPrChange w:id="661" w:author="Archdeacon of Hastings" w:date="2022-08-09T12:52:00Z">
            <w:rPr/>
          </w:rPrChange>
        </w:rPr>
        <w:t xml:space="preserve"> (done by the Bishop) means to be put in possession of the cure of souls of the parish (i.e. the spiritual side of being a parish priest).  </w:t>
      </w:r>
      <w:r w:rsidRPr="00266253">
        <w:rPr>
          <w:rFonts w:cstheme="minorHAnsi"/>
          <w:i/>
          <w:rPrChange w:id="662" w:author="Archdeacon of Hastings" w:date="2022-08-09T12:52:00Z">
            <w:rPr>
              <w:i/>
            </w:rPr>
          </w:rPrChange>
        </w:rPr>
        <w:t>Induction</w:t>
      </w:r>
      <w:r w:rsidRPr="00266253">
        <w:rPr>
          <w:rFonts w:cstheme="minorHAnsi"/>
          <w:rPrChange w:id="663" w:author="Archdeacon of Hastings" w:date="2022-08-09T12:52:00Z">
            <w:rPr/>
          </w:rPrChange>
        </w:rPr>
        <w:t xml:space="preserve"> (done by the Archdeacon) puts the new Incumbent into possession of the temporalities (i.e. the buildings) of the benefice.  Institution and Induction take place at the same service.  If a priest-in-charge has been appointed, s/he is simply licensed rather than instituted or inducted.</w:t>
      </w:r>
    </w:p>
    <w:p w14:paraId="4B93C11A" w14:textId="77777777" w:rsidR="00FA3FE5" w:rsidRPr="00266253" w:rsidRDefault="00FA3FE5" w:rsidP="00FA3FE5">
      <w:pPr>
        <w:spacing w:after="0" w:line="240" w:lineRule="auto"/>
        <w:rPr>
          <w:rFonts w:cstheme="minorHAnsi"/>
          <w:b/>
          <w:rPrChange w:id="664" w:author="Archdeacon of Hastings" w:date="2022-08-09T12:52:00Z">
            <w:rPr>
              <w:b/>
            </w:rPr>
          </w:rPrChange>
        </w:rPr>
      </w:pPr>
    </w:p>
    <w:p w14:paraId="6D27E7C2" w14:textId="60174B5F" w:rsidR="00865FF3" w:rsidRPr="00266253" w:rsidRDefault="00865FF3" w:rsidP="00FA3FE5">
      <w:pPr>
        <w:spacing w:after="0" w:line="240" w:lineRule="auto"/>
        <w:rPr>
          <w:rFonts w:cstheme="minorHAnsi"/>
          <w:rPrChange w:id="665" w:author="Archdeacon of Hastings" w:date="2022-08-09T12:52:00Z">
            <w:rPr/>
          </w:rPrChange>
        </w:rPr>
      </w:pPr>
      <w:r w:rsidRPr="00266253">
        <w:rPr>
          <w:rFonts w:cstheme="minorHAnsi"/>
          <w:rPrChange w:id="666" w:author="Archdeacon of Hastings" w:date="2022-08-09T12:52:00Z">
            <w:rPr/>
          </w:rPrChange>
        </w:rPr>
        <w:t>It is normally the case that, when Incumbents are coming from outside the Diocese of Chichester, they are instituted by the Bishop of Chichester, but if they come from another parish within the diocese, a suffragan bishop will preside.  The Archdeacon will give guidance.</w:t>
      </w:r>
    </w:p>
    <w:p w14:paraId="78B3557F" w14:textId="77777777" w:rsidR="001C36B8" w:rsidRPr="00266253" w:rsidRDefault="001C36B8" w:rsidP="00FA3FE5">
      <w:pPr>
        <w:spacing w:after="0" w:line="240" w:lineRule="auto"/>
        <w:rPr>
          <w:rFonts w:cstheme="minorHAnsi"/>
          <w:b/>
          <w:rPrChange w:id="667" w:author="Archdeacon of Hastings" w:date="2022-08-09T12:52:00Z">
            <w:rPr>
              <w:b/>
            </w:rPr>
          </w:rPrChange>
        </w:rPr>
      </w:pPr>
    </w:p>
    <w:p w14:paraId="2EF2E075" w14:textId="12424549" w:rsidR="00865FF3" w:rsidRPr="00266253" w:rsidRDefault="00865FF3" w:rsidP="00804CED">
      <w:pPr>
        <w:spacing w:after="0" w:line="240" w:lineRule="auto"/>
        <w:rPr>
          <w:rFonts w:cstheme="minorHAnsi"/>
          <w:rPrChange w:id="668" w:author="Archdeacon of Hastings" w:date="2022-08-09T12:52:00Z">
            <w:rPr/>
          </w:rPrChange>
        </w:rPr>
      </w:pPr>
      <w:r w:rsidRPr="00266253">
        <w:rPr>
          <w:rFonts w:cstheme="minorHAnsi"/>
          <w:rPrChange w:id="669" w:author="Archdeacon of Hastings" w:date="2022-08-09T12:52:00Z">
            <w:rPr/>
          </w:rPrChange>
        </w:rPr>
        <w:t>Institutions and Inductions normally take place within the context of a Eucharist, at which the Bishop presides.  Further guidance about all aspects of the service, including the rehearsal, may be sought from the relevant bishop’s office.</w:t>
      </w:r>
    </w:p>
    <w:p w14:paraId="1368C808" w14:textId="35CE8B76" w:rsidR="00B232BA" w:rsidRPr="00266253" w:rsidRDefault="00B232BA" w:rsidP="00804CED">
      <w:pPr>
        <w:spacing w:after="0" w:line="240" w:lineRule="auto"/>
        <w:rPr>
          <w:rFonts w:cstheme="minorHAnsi"/>
          <w:rPrChange w:id="670" w:author="Archdeacon of Hastings" w:date="2022-08-09T12:52:00Z">
            <w:rPr/>
          </w:rPrChange>
        </w:rPr>
      </w:pPr>
    </w:p>
    <w:p w14:paraId="4FC8FC51" w14:textId="6EC7E7CB" w:rsidR="00B232BA" w:rsidRPr="00266253" w:rsidRDefault="00B232BA" w:rsidP="00804CED">
      <w:pPr>
        <w:spacing w:after="0" w:line="240" w:lineRule="auto"/>
        <w:rPr>
          <w:rFonts w:cstheme="minorHAnsi"/>
          <w:rPrChange w:id="671" w:author="Archdeacon of Hastings" w:date="2022-08-09T12:52:00Z">
            <w:rPr/>
          </w:rPrChange>
        </w:rPr>
      </w:pPr>
      <w:r w:rsidRPr="00266253">
        <w:rPr>
          <w:rFonts w:cstheme="minorHAnsi"/>
          <w:rPrChange w:id="672" w:author="Archdeacon of Hastings" w:date="2022-08-09T12:52:00Z">
            <w:rPr/>
          </w:rPrChange>
        </w:rPr>
        <w:t>The Bishop’s Liturgical Chaplain will be in touch with the churchwardens after the appointment has been made public about arranging the licensing service for the new incumbent/priest-in-charge.  The name of the service will depend on the circumstances of the particular parish or benefice.  There is much to be arranged and the Bishop’s Liturgical Chaplain will be happy to advise.  Such matters will include:</w:t>
      </w:r>
    </w:p>
    <w:p w14:paraId="061454A1" w14:textId="54FF5DF5" w:rsidR="00B232BA" w:rsidRPr="00266253" w:rsidRDefault="00B232BA" w:rsidP="00804CED">
      <w:pPr>
        <w:spacing w:after="0" w:line="240" w:lineRule="auto"/>
        <w:rPr>
          <w:rFonts w:cstheme="minorHAnsi"/>
          <w:rPrChange w:id="673" w:author="Archdeacon of Hastings" w:date="2022-08-09T12:52:00Z">
            <w:rPr/>
          </w:rPrChange>
        </w:rPr>
      </w:pPr>
    </w:p>
    <w:p w14:paraId="63C4660E" w14:textId="47DBA932" w:rsidR="00B232BA" w:rsidRPr="00266253" w:rsidRDefault="00B232BA" w:rsidP="00B232BA">
      <w:pPr>
        <w:pStyle w:val="ListParagraph"/>
        <w:numPr>
          <w:ilvl w:val="0"/>
          <w:numId w:val="13"/>
        </w:numPr>
        <w:spacing w:after="0" w:line="240" w:lineRule="auto"/>
        <w:rPr>
          <w:rFonts w:cstheme="minorHAnsi"/>
          <w:rPrChange w:id="674" w:author="Archdeacon of Hastings" w:date="2022-08-09T12:52:00Z">
            <w:rPr/>
          </w:rPrChange>
        </w:rPr>
      </w:pPr>
      <w:r w:rsidRPr="00266253">
        <w:rPr>
          <w:rFonts w:cstheme="minorHAnsi"/>
          <w:rPrChange w:id="675" w:author="Archdeacon of Hastings" w:date="2022-08-09T12:52:00Z">
            <w:rPr/>
          </w:rPrChange>
        </w:rPr>
        <w:t>Producing the service booklet</w:t>
      </w:r>
    </w:p>
    <w:p w14:paraId="50F6AF11" w14:textId="41400DEB" w:rsidR="00B232BA" w:rsidRPr="00266253" w:rsidRDefault="00B232BA" w:rsidP="00B232BA">
      <w:pPr>
        <w:pStyle w:val="ListParagraph"/>
        <w:numPr>
          <w:ilvl w:val="0"/>
          <w:numId w:val="13"/>
        </w:numPr>
        <w:spacing w:after="0" w:line="240" w:lineRule="auto"/>
        <w:rPr>
          <w:rFonts w:cstheme="minorHAnsi"/>
          <w:rPrChange w:id="676" w:author="Archdeacon of Hastings" w:date="2022-08-09T12:52:00Z">
            <w:rPr/>
          </w:rPrChange>
        </w:rPr>
      </w:pPr>
      <w:r w:rsidRPr="00266253">
        <w:rPr>
          <w:rFonts w:cstheme="minorHAnsi"/>
          <w:rPrChange w:id="677" w:author="Archdeacon of Hastings" w:date="2022-08-09T12:52:00Z">
            <w:rPr/>
          </w:rPrChange>
        </w:rPr>
        <w:t>Sending out invitations, e.g. to the patron, clergy of the deanery, deanery lay chair, clergy who have assisted during the vacancy, Headteacher and Chair of Governors of local schools, the MP, Mayor, Chair of Parish Council and other civic leaders, ministers of other churches in the parish, etc.</w:t>
      </w:r>
    </w:p>
    <w:p w14:paraId="5D664B0F" w14:textId="7C98D098" w:rsidR="00B232BA" w:rsidRPr="00266253" w:rsidRDefault="00B232BA" w:rsidP="00B232BA">
      <w:pPr>
        <w:pStyle w:val="ListParagraph"/>
        <w:numPr>
          <w:ilvl w:val="0"/>
          <w:numId w:val="13"/>
        </w:numPr>
        <w:spacing w:after="0" w:line="240" w:lineRule="auto"/>
        <w:rPr>
          <w:rFonts w:cstheme="minorHAnsi"/>
          <w:rPrChange w:id="678" w:author="Archdeacon of Hastings" w:date="2022-08-09T12:52:00Z">
            <w:rPr/>
          </w:rPrChange>
        </w:rPr>
      </w:pPr>
      <w:r w:rsidRPr="00266253">
        <w:rPr>
          <w:rFonts w:cstheme="minorHAnsi"/>
          <w:rPrChange w:id="679" w:author="Archdeacon of Hastings" w:date="2022-08-09T12:52:00Z">
            <w:rPr/>
          </w:rPrChange>
        </w:rPr>
        <w:t>Music (the new priest chooses the hymns)</w:t>
      </w:r>
    </w:p>
    <w:p w14:paraId="0D875EEB" w14:textId="656CA186" w:rsidR="00B232BA" w:rsidRPr="00266253" w:rsidRDefault="00B232BA" w:rsidP="00B232BA">
      <w:pPr>
        <w:pStyle w:val="ListParagraph"/>
        <w:numPr>
          <w:ilvl w:val="0"/>
          <w:numId w:val="13"/>
        </w:numPr>
        <w:spacing w:after="0" w:line="240" w:lineRule="auto"/>
        <w:rPr>
          <w:rFonts w:cstheme="minorHAnsi"/>
          <w:rPrChange w:id="680" w:author="Archdeacon of Hastings" w:date="2022-08-09T12:52:00Z">
            <w:rPr/>
          </w:rPrChange>
        </w:rPr>
      </w:pPr>
      <w:r w:rsidRPr="00266253">
        <w:rPr>
          <w:rFonts w:cstheme="minorHAnsi"/>
          <w:rPrChange w:id="681" w:author="Archdeacon of Hastings" w:date="2022-08-09T12:52:00Z">
            <w:rPr/>
          </w:rPrChange>
        </w:rPr>
        <w:t>Sidespeople and arrangements for Holy Communion</w:t>
      </w:r>
    </w:p>
    <w:p w14:paraId="137D72DD" w14:textId="4FAD8E2D" w:rsidR="00B232BA" w:rsidRPr="00266253" w:rsidRDefault="00B232BA" w:rsidP="00B232BA">
      <w:pPr>
        <w:pStyle w:val="ListParagraph"/>
        <w:numPr>
          <w:ilvl w:val="0"/>
          <w:numId w:val="13"/>
        </w:numPr>
        <w:spacing w:after="0" w:line="240" w:lineRule="auto"/>
        <w:rPr>
          <w:rFonts w:cstheme="minorHAnsi"/>
          <w:rPrChange w:id="682" w:author="Archdeacon of Hastings" w:date="2022-08-09T12:52:00Z">
            <w:rPr/>
          </w:rPrChange>
        </w:rPr>
      </w:pPr>
      <w:r w:rsidRPr="00266253">
        <w:rPr>
          <w:rFonts w:cstheme="minorHAnsi"/>
          <w:rPrChange w:id="683" w:author="Archdeacon of Hastings" w:date="2022-08-09T12:52:00Z">
            <w:rPr/>
          </w:rPrChange>
        </w:rPr>
        <w:t>Refreshments after the service</w:t>
      </w:r>
    </w:p>
    <w:p w14:paraId="50343D79" w14:textId="3D37FAA5" w:rsidR="00B232BA" w:rsidRPr="00266253" w:rsidRDefault="00B232BA" w:rsidP="00B232BA">
      <w:pPr>
        <w:spacing w:after="0" w:line="240" w:lineRule="auto"/>
        <w:rPr>
          <w:rFonts w:cstheme="minorHAnsi"/>
          <w:rPrChange w:id="684" w:author="Archdeacon of Hastings" w:date="2022-08-09T12:52:00Z">
            <w:rPr/>
          </w:rPrChange>
        </w:rPr>
      </w:pPr>
    </w:p>
    <w:p w14:paraId="27976B07" w14:textId="1FF50C03" w:rsidR="00B232BA" w:rsidRPr="00266253" w:rsidRDefault="00B232BA" w:rsidP="00B232BA">
      <w:pPr>
        <w:spacing w:after="0" w:line="240" w:lineRule="auto"/>
        <w:rPr>
          <w:rFonts w:cstheme="minorHAnsi"/>
          <w:rPrChange w:id="685" w:author="Archdeacon of Hastings" w:date="2022-08-09T12:52:00Z">
            <w:rPr/>
          </w:rPrChange>
        </w:rPr>
      </w:pPr>
      <w:r w:rsidRPr="00266253">
        <w:rPr>
          <w:rFonts w:cstheme="minorHAnsi"/>
          <w:rPrChange w:id="686" w:author="Archdeacon of Hastings" w:date="2022-08-09T12:52:00Z">
            <w:rPr/>
          </w:rPrChange>
        </w:rPr>
        <w:t>There will be a rehearsal a few days beforehand organised by the Bishop’s Liturgical Chaplain.</w:t>
      </w:r>
    </w:p>
    <w:p w14:paraId="0938764F" w14:textId="3AB5B954" w:rsidR="00804CED" w:rsidRPr="00266253" w:rsidRDefault="00804CED" w:rsidP="002C27F4">
      <w:pPr>
        <w:spacing w:after="0" w:line="240" w:lineRule="auto"/>
        <w:rPr>
          <w:rFonts w:cstheme="minorHAnsi"/>
          <w:rPrChange w:id="687" w:author="Archdeacon of Hastings" w:date="2022-08-09T12:52:00Z">
            <w:rPr/>
          </w:rPrChange>
        </w:rPr>
      </w:pPr>
    </w:p>
    <w:p w14:paraId="68938D00" w14:textId="16DA9347" w:rsidR="00B232BA" w:rsidRPr="00266253" w:rsidRDefault="00B232BA" w:rsidP="002C27F4">
      <w:pPr>
        <w:spacing w:after="0" w:line="240" w:lineRule="auto"/>
        <w:rPr>
          <w:rFonts w:cstheme="minorHAnsi"/>
          <w:rPrChange w:id="688" w:author="Archdeacon of Hastings" w:date="2022-08-09T12:52:00Z">
            <w:rPr/>
          </w:rPrChange>
        </w:rPr>
      </w:pPr>
    </w:p>
    <w:p w14:paraId="3B2DABC9" w14:textId="037F0C22" w:rsidR="00D22CC4" w:rsidRPr="00266253" w:rsidRDefault="00D22CC4" w:rsidP="00A71041">
      <w:pPr>
        <w:pStyle w:val="ListParagraph"/>
        <w:numPr>
          <w:ilvl w:val="0"/>
          <w:numId w:val="16"/>
        </w:numPr>
        <w:rPr>
          <w:rFonts w:cstheme="minorHAnsi"/>
          <w:b/>
          <w:bCs/>
          <w:rPrChange w:id="689" w:author="Archdeacon of Hastings" w:date="2022-08-09T12:52:00Z">
            <w:rPr>
              <w:b/>
              <w:bCs/>
            </w:rPr>
          </w:rPrChange>
        </w:rPr>
      </w:pPr>
      <w:r w:rsidRPr="00266253">
        <w:rPr>
          <w:rFonts w:cstheme="minorHAnsi"/>
          <w:b/>
          <w:bCs/>
          <w:rPrChange w:id="690" w:author="Archdeacon of Hastings" w:date="2022-08-09T12:52:00Z">
            <w:rPr>
              <w:b/>
              <w:bCs/>
            </w:rPr>
          </w:rPrChange>
        </w:rPr>
        <w:t>The Parsonage House</w:t>
      </w:r>
    </w:p>
    <w:p w14:paraId="60E5B551" w14:textId="0F5E0C25" w:rsidR="00D22CC4" w:rsidRPr="00266253" w:rsidRDefault="00D22CC4" w:rsidP="00D22CC4">
      <w:pPr>
        <w:rPr>
          <w:rFonts w:cstheme="minorHAnsi"/>
          <w:rPrChange w:id="691" w:author="Archdeacon of Hastings" w:date="2022-08-09T12:52:00Z">
            <w:rPr/>
          </w:rPrChange>
        </w:rPr>
      </w:pPr>
      <w:r w:rsidRPr="00266253">
        <w:rPr>
          <w:rFonts w:cstheme="minorHAnsi"/>
          <w:rPrChange w:id="692" w:author="Archdeacon of Hastings" w:date="2022-08-09T12:52:00Z">
            <w:rPr/>
          </w:rPrChange>
        </w:rPr>
        <w:t>Once an appointment has been made, one of the diocesan surveyors will arrange a visit to the Vicarage for the incumbent before s/he comes into post</w:t>
      </w:r>
      <w:r w:rsidR="00217902" w:rsidRPr="00266253">
        <w:rPr>
          <w:rFonts w:cstheme="minorHAnsi"/>
          <w:rPrChange w:id="693" w:author="Archdeacon of Hastings" w:date="2022-08-09T12:52:00Z">
            <w:rPr/>
          </w:rPrChange>
        </w:rPr>
        <w:t xml:space="preserve">, </w:t>
      </w:r>
      <w:r w:rsidR="00A22B7C" w:rsidRPr="00266253">
        <w:rPr>
          <w:rFonts w:cstheme="minorHAnsi"/>
          <w:rPrChange w:id="694" w:author="Archdeacon of Hastings" w:date="2022-08-09T12:52:00Z">
            <w:rPr/>
          </w:rPrChange>
        </w:rPr>
        <w:t>normally</w:t>
      </w:r>
      <w:r w:rsidR="00217902" w:rsidRPr="00266253">
        <w:rPr>
          <w:rFonts w:cstheme="minorHAnsi"/>
          <w:rPrChange w:id="695" w:author="Archdeacon of Hastings" w:date="2022-08-09T12:52:00Z">
            <w:rPr/>
          </w:rPrChange>
        </w:rPr>
        <w:t xml:space="preserve"> with their spouse or partner and the Archdeacon</w:t>
      </w:r>
      <w:r w:rsidRPr="00266253">
        <w:rPr>
          <w:rFonts w:cstheme="minorHAnsi"/>
          <w:rPrChange w:id="696" w:author="Archdeacon of Hastings" w:date="2022-08-09T12:52:00Z">
            <w:rPr/>
          </w:rPrChange>
        </w:rPr>
        <w:t>.</w:t>
      </w:r>
    </w:p>
    <w:p w14:paraId="6769DCD5" w14:textId="58239C8A" w:rsidR="00D22CC4" w:rsidRPr="00266253" w:rsidRDefault="00D22CC4" w:rsidP="00D22CC4">
      <w:pPr>
        <w:rPr>
          <w:rFonts w:cstheme="minorHAnsi"/>
          <w:rPrChange w:id="697" w:author="Archdeacon of Hastings" w:date="2022-08-09T12:52:00Z">
            <w:rPr/>
          </w:rPrChange>
        </w:rPr>
      </w:pPr>
      <w:r w:rsidRPr="00266253">
        <w:rPr>
          <w:rFonts w:cstheme="minorHAnsi"/>
          <w:rPrChange w:id="698" w:author="Archdeacon of Hastings" w:date="2022-08-09T12:52:00Z">
            <w:rPr/>
          </w:rPrChange>
        </w:rPr>
        <w:t>Please note that when a new Incumbent/priest-in-charge comes into post, the normal responsibilities for work on the parsonage house are</w:t>
      </w:r>
      <w:r w:rsidR="00581A83" w:rsidRPr="00266253">
        <w:rPr>
          <w:rFonts w:cstheme="minorHAnsi"/>
          <w:rPrChange w:id="699" w:author="Archdeacon of Hastings" w:date="2022-08-09T12:52:00Z">
            <w:rPr/>
          </w:rPrChange>
        </w:rPr>
        <w:t>:</w:t>
      </w:r>
      <w:r w:rsidRPr="00266253">
        <w:rPr>
          <w:rFonts w:cstheme="minorHAnsi"/>
          <w:rPrChange w:id="700" w:author="Archdeacon of Hastings" w:date="2022-08-09T12:52:00Z">
            <w:rPr/>
          </w:rPrChange>
        </w:rPr>
        <w:t xml:space="preserve"> </w:t>
      </w:r>
    </w:p>
    <w:p w14:paraId="6349D39C" w14:textId="69394F2B" w:rsidR="00D22CC4" w:rsidRPr="00266253" w:rsidRDefault="00D22CC4" w:rsidP="00D22CC4">
      <w:pPr>
        <w:pStyle w:val="ListParagraph"/>
        <w:numPr>
          <w:ilvl w:val="0"/>
          <w:numId w:val="6"/>
        </w:numPr>
        <w:spacing w:after="0" w:line="240" w:lineRule="auto"/>
        <w:rPr>
          <w:rFonts w:cstheme="minorHAnsi"/>
          <w:rPrChange w:id="701" w:author="Archdeacon of Hastings" w:date="2022-08-09T12:52:00Z">
            <w:rPr/>
          </w:rPrChange>
        </w:rPr>
      </w:pPr>
      <w:r w:rsidRPr="00266253">
        <w:rPr>
          <w:rFonts w:cstheme="minorHAnsi"/>
          <w:rPrChange w:id="702" w:author="Archdeacon of Hastings" w:date="2022-08-09T12:52:00Z">
            <w:rPr/>
          </w:rPrChange>
        </w:rPr>
        <w:t>The Diocese</w:t>
      </w:r>
      <w:r w:rsidR="00581A83" w:rsidRPr="00266253">
        <w:rPr>
          <w:rFonts w:cstheme="minorHAnsi"/>
          <w:rPrChange w:id="703" w:author="Archdeacon of Hastings" w:date="2022-08-09T12:52:00Z">
            <w:rPr/>
          </w:rPrChange>
        </w:rPr>
        <w:t>:</w:t>
      </w:r>
      <w:r w:rsidRPr="00266253">
        <w:rPr>
          <w:rFonts w:cstheme="minorHAnsi"/>
          <w:rPrChange w:id="704" w:author="Archdeacon of Hastings" w:date="2022-08-09T12:52:00Z">
            <w:rPr/>
          </w:rPrChange>
        </w:rPr>
        <w:t xml:space="preserve"> for structural and safety matters, including new kitchens, bathrooms etc.</w:t>
      </w:r>
    </w:p>
    <w:p w14:paraId="2247E7A8" w14:textId="1B157E27" w:rsidR="00D22CC4" w:rsidRPr="00266253" w:rsidRDefault="00D22CC4" w:rsidP="00D22CC4">
      <w:pPr>
        <w:pStyle w:val="ListParagraph"/>
        <w:numPr>
          <w:ilvl w:val="0"/>
          <w:numId w:val="6"/>
        </w:numPr>
        <w:spacing w:after="0" w:line="240" w:lineRule="auto"/>
        <w:rPr>
          <w:rFonts w:cstheme="minorHAnsi"/>
          <w:rPrChange w:id="705" w:author="Archdeacon of Hastings" w:date="2022-08-09T12:52:00Z">
            <w:rPr/>
          </w:rPrChange>
        </w:rPr>
      </w:pPr>
      <w:r w:rsidRPr="00266253">
        <w:rPr>
          <w:rFonts w:cstheme="minorHAnsi"/>
          <w:rPrChange w:id="706" w:author="Archdeacon of Hastings" w:date="2022-08-09T12:52:00Z">
            <w:rPr/>
          </w:rPrChange>
        </w:rPr>
        <w:t>The PCC</w:t>
      </w:r>
      <w:r w:rsidR="00581A83" w:rsidRPr="00266253">
        <w:rPr>
          <w:rFonts w:cstheme="minorHAnsi"/>
          <w:rPrChange w:id="707" w:author="Archdeacon of Hastings" w:date="2022-08-09T12:52:00Z">
            <w:rPr/>
          </w:rPrChange>
        </w:rPr>
        <w:t>:</w:t>
      </w:r>
      <w:r w:rsidRPr="00266253">
        <w:rPr>
          <w:rFonts w:cstheme="minorHAnsi"/>
          <w:rPrChange w:id="708" w:author="Archdeacon of Hastings" w:date="2022-08-09T12:52:00Z">
            <w:rPr/>
          </w:rPrChange>
        </w:rPr>
        <w:t xml:space="preserve"> for decoration</w:t>
      </w:r>
      <w:r w:rsidR="00EF097D" w:rsidRPr="00266253">
        <w:rPr>
          <w:rFonts w:cstheme="minorHAnsi"/>
          <w:rPrChange w:id="709" w:author="Archdeacon of Hastings" w:date="2022-08-09T12:52:00Z">
            <w:rPr/>
          </w:rPrChange>
        </w:rPr>
        <w:t xml:space="preserve"> </w:t>
      </w:r>
      <w:r w:rsidR="006161EC" w:rsidRPr="00266253">
        <w:rPr>
          <w:rFonts w:cstheme="minorHAnsi"/>
          <w:rPrChange w:id="710" w:author="Archdeacon of Hastings" w:date="2022-08-09T12:52:00Z">
            <w:rPr/>
          </w:rPrChange>
        </w:rPr>
        <w:t xml:space="preserve">(a modest grant </w:t>
      </w:r>
      <w:r w:rsidR="00972E79" w:rsidRPr="00266253">
        <w:rPr>
          <w:rFonts w:cstheme="minorHAnsi"/>
          <w:rPrChange w:id="711" w:author="Archdeacon of Hastings" w:date="2022-08-09T12:52:00Z">
            <w:rPr/>
          </w:rPrChange>
        </w:rPr>
        <w:t xml:space="preserve">towards the cost </w:t>
      </w:r>
      <w:r w:rsidR="006161EC" w:rsidRPr="00266253">
        <w:rPr>
          <w:rFonts w:cstheme="minorHAnsi"/>
          <w:rPrChange w:id="712" w:author="Archdeacon of Hastings" w:date="2022-08-09T12:52:00Z">
            <w:rPr/>
          </w:rPrChange>
        </w:rPr>
        <w:t>is available</w:t>
      </w:r>
      <w:r w:rsidR="00972E79" w:rsidRPr="00266253">
        <w:rPr>
          <w:rFonts w:cstheme="minorHAnsi"/>
          <w:rPrChange w:id="713" w:author="Archdeacon of Hastings" w:date="2022-08-09T12:52:00Z">
            <w:rPr/>
          </w:rPrChange>
        </w:rPr>
        <w:t xml:space="preserve"> from the Property Department)</w:t>
      </w:r>
    </w:p>
    <w:p w14:paraId="3B8EE5A8" w14:textId="30BC56B1" w:rsidR="00D22CC4" w:rsidRPr="00266253" w:rsidRDefault="00D22CC4" w:rsidP="00D22CC4">
      <w:pPr>
        <w:pStyle w:val="ListParagraph"/>
        <w:numPr>
          <w:ilvl w:val="0"/>
          <w:numId w:val="6"/>
        </w:numPr>
        <w:spacing w:after="0" w:line="240" w:lineRule="auto"/>
        <w:rPr>
          <w:rFonts w:cstheme="minorHAnsi"/>
          <w:rPrChange w:id="714" w:author="Archdeacon of Hastings" w:date="2022-08-09T12:52:00Z">
            <w:rPr/>
          </w:rPrChange>
        </w:rPr>
      </w:pPr>
      <w:r w:rsidRPr="00266253">
        <w:rPr>
          <w:rFonts w:cstheme="minorHAnsi"/>
          <w:rPrChange w:id="715" w:author="Archdeacon of Hastings" w:date="2022-08-09T12:52:00Z">
            <w:rPr/>
          </w:rPrChange>
        </w:rPr>
        <w:t>The Incumbent</w:t>
      </w:r>
      <w:r w:rsidR="00581A83" w:rsidRPr="00266253">
        <w:rPr>
          <w:rFonts w:cstheme="minorHAnsi"/>
          <w:rPrChange w:id="716" w:author="Archdeacon of Hastings" w:date="2022-08-09T12:52:00Z">
            <w:rPr/>
          </w:rPrChange>
        </w:rPr>
        <w:t>:</w:t>
      </w:r>
      <w:r w:rsidRPr="00266253">
        <w:rPr>
          <w:rFonts w:cstheme="minorHAnsi"/>
          <w:rPrChange w:id="717" w:author="Archdeacon of Hastings" w:date="2022-08-09T12:52:00Z">
            <w:rPr/>
          </w:rPrChange>
        </w:rPr>
        <w:t xml:space="preserve"> him/herself for carpeting (often making use of the resettlement grant that is provided by the diocese)</w:t>
      </w:r>
    </w:p>
    <w:p w14:paraId="7A7F5C1F" w14:textId="6D355454" w:rsidR="002A014F" w:rsidRPr="00266253" w:rsidRDefault="002A014F">
      <w:pPr>
        <w:rPr>
          <w:rFonts w:cstheme="minorHAnsi"/>
          <w:rPrChange w:id="718" w:author="Archdeacon of Hastings" w:date="2022-08-09T12:52:00Z">
            <w:rPr/>
          </w:rPrChange>
        </w:rPr>
      </w:pPr>
    </w:p>
    <w:p w14:paraId="6C8EFB4C" w14:textId="77777777" w:rsidR="004F3D99" w:rsidRPr="00266253" w:rsidRDefault="004F3D99">
      <w:pPr>
        <w:rPr>
          <w:rFonts w:cstheme="minorHAnsi"/>
          <w:b/>
          <w:bCs/>
          <w:rPrChange w:id="719" w:author="Archdeacon of Hastings" w:date="2022-08-09T12:52:00Z">
            <w:rPr>
              <w:b/>
              <w:bCs/>
            </w:rPr>
          </w:rPrChange>
        </w:rPr>
      </w:pPr>
      <w:r w:rsidRPr="00266253">
        <w:rPr>
          <w:rFonts w:cstheme="minorHAnsi"/>
          <w:b/>
          <w:bCs/>
          <w:rPrChange w:id="720" w:author="Archdeacon of Hastings" w:date="2022-08-09T12:52:00Z">
            <w:rPr>
              <w:b/>
              <w:bCs/>
            </w:rPr>
          </w:rPrChange>
        </w:rPr>
        <w:br w:type="page"/>
      </w:r>
    </w:p>
    <w:p w14:paraId="31F11147" w14:textId="46D821A1" w:rsidR="00C63F70" w:rsidRPr="00266253" w:rsidRDefault="00C63F70" w:rsidP="00FC4E80">
      <w:pPr>
        <w:jc w:val="center"/>
        <w:rPr>
          <w:rFonts w:cstheme="minorHAnsi"/>
          <w:b/>
          <w:bCs/>
          <w:rPrChange w:id="721" w:author="Archdeacon of Hastings" w:date="2022-08-09T12:52:00Z">
            <w:rPr>
              <w:b/>
              <w:bCs/>
            </w:rPr>
          </w:rPrChange>
        </w:rPr>
      </w:pPr>
      <w:r w:rsidRPr="00266253">
        <w:rPr>
          <w:rFonts w:cstheme="minorHAnsi"/>
          <w:b/>
          <w:bCs/>
          <w:rPrChange w:id="722" w:author="Archdeacon of Hastings" w:date="2022-08-09T12:52:00Z">
            <w:rPr>
              <w:b/>
              <w:bCs/>
            </w:rPr>
          </w:rPrChange>
        </w:rPr>
        <w:lastRenderedPageBreak/>
        <w:t>SECTION C: CONTACTS</w:t>
      </w:r>
    </w:p>
    <w:p w14:paraId="3D1C205E" w14:textId="661AF7BB" w:rsidR="00C63F70" w:rsidRPr="00266253" w:rsidRDefault="00836067">
      <w:pPr>
        <w:rPr>
          <w:rFonts w:cstheme="minorHAnsi"/>
          <w:rPrChange w:id="723" w:author="Archdeacon of Hastings" w:date="2022-08-09T12:52:00Z">
            <w:rPr/>
          </w:rPrChange>
        </w:rPr>
      </w:pPr>
      <w:r w:rsidRPr="00266253">
        <w:rPr>
          <w:rFonts w:cstheme="minorHAnsi"/>
          <w:rPrChange w:id="724" w:author="Archdeacon of Hastings" w:date="2022-08-09T12:52:00Z">
            <w:rPr/>
          </w:rPrChange>
        </w:rPr>
        <w:t>Sequestrators should always remember that they are officers of the Bishop.  They can ask for help and clarification when it is needed.  In any case of doubt or difficulty or if there is a question about particular responsibilities they should contact:</w:t>
      </w:r>
    </w:p>
    <w:p w14:paraId="339EBC44" w14:textId="3DCA89E4" w:rsidR="00836067" w:rsidRPr="00266253" w:rsidRDefault="00836067" w:rsidP="00FE6121">
      <w:pPr>
        <w:spacing w:after="0"/>
        <w:rPr>
          <w:rFonts w:cstheme="minorHAnsi"/>
          <w:b/>
          <w:bCs/>
          <w:rPrChange w:id="725" w:author="Archdeacon of Hastings" w:date="2022-08-09T12:52:00Z">
            <w:rPr>
              <w:b/>
              <w:bCs/>
            </w:rPr>
          </w:rPrChange>
        </w:rPr>
      </w:pPr>
      <w:r w:rsidRPr="00266253">
        <w:rPr>
          <w:rFonts w:cstheme="minorHAnsi"/>
          <w:b/>
          <w:bCs/>
          <w:rPrChange w:id="726" w:author="Archdeacon of Hastings" w:date="2022-08-09T12:52:00Z">
            <w:rPr>
              <w:b/>
              <w:bCs/>
            </w:rPr>
          </w:rPrChange>
        </w:rPr>
        <w:t>For legal matters, the Diocesan Registry Clerk</w:t>
      </w:r>
      <w:r w:rsidR="00FE6121" w:rsidRPr="00266253">
        <w:rPr>
          <w:rFonts w:cstheme="minorHAnsi"/>
          <w:b/>
          <w:bCs/>
          <w:rPrChange w:id="727" w:author="Archdeacon of Hastings" w:date="2022-08-09T12:52:00Z">
            <w:rPr>
              <w:b/>
              <w:bCs/>
            </w:rPr>
          </w:rPrChange>
        </w:rPr>
        <w:t>:</w:t>
      </w:r>
    </w:p>
    <w:p w14:paraId="6AE823A9" w14:textId="375CC473" w:rsidR="00BE389C" w:rsidRPr="00266253" w:rsidRDefault="00BE389C" w:rsidP="00FE6121">
      <w:pPr>
        <w:spacing w:after="0"/>
        <w:rPr>
          <w:rFonts w:cstheme="minorHAnsi"/>
          <w:rPrChange w:id="728" w:author="Archdeacon of Hastings" w:date="2022-08-09T12:52:00Z">
            <w:rPr/>
          </w:rPrChange>
        </w:rPr>
      </w:pPr>
      <w:r w:rsidRPr="00266253">
        <w:rPr>
          <w:rFonts w:cstheme="minorHAnsi"/>
          <w:rPrChange w:id="729" w:author="Archdeacon of Hastings" w:date="2022-08-09T12:52:00Z">
            <w:rPr/>
          </w:rPrChange>
        </w:rPr>
        <w:t>Winckworth Sherwood</w:t>
      </w:r>
    </w:p>
    <w:p w14:paraId="7CE92DF7" w14:textId="6B16D571" w:rsidR="00BE389C" w:rsidRPr="00266253" w:rsidRDefault="00BE389C" w:rsidP="00FE6121">
      <w:pPr>
        <w:spacing w:after="0"/>
        <w:rPr>
          <w:rFonts w:cstheme="minorHAnsi"/>
          <w:rPrChange w:id="730" w:author="Archdeacon of Hastings" w:date="2022-08-09T12:52:00Z">
            <w:rPr/>
          </w:rPrChange>
        </w:rPr>
      </w:pPr>
      <w:r w:rsidRPr="00266253">
        <w:rPr>
          <w:rFonts w:cstheme="minorHAnsi"/>
          <w:rPrChange w:id="731" w:author="Archdeacon of Hastings" w:date="2022-08-09T12:52:00Z">
            <w:rPr/>
          </w:rPrChange>
        </w:rPr>
        <w:t>Minerva House</w:t>
      </w:r>
    </w:p>
    <w:p w14:paraId="66074C21" w14:textId="35D58BF7" w:rsidR="00BE389C" w:rsidRPr="00266253" w:rsidRDefault="00BE389C" w:rsidP="00FE6121">
      <w:pPr>
        <w:spacing w:after="0"/>
        <w:rPr>
          <w:rFonts w:cstheme="minorHAnsi"/>
          <w:rPrChange w:id="732" w:author="Archdeacon of Hastings" w:date="2022-08-09T12:52:00Z">
            <w:rPr/>
          </w:rPrChange>
        </w:rPr>
      </w:pPr>
      <w:r w:rsidRPr="00266253">
        <w:rPr>
          <w:rFonts w:cstheme="minorHAnsi"/>
          <w:rPrChange w:id="733" w:author="Archdeacon of Hastings" w:date="2022-08-09T12:52:00Z">
            <w:rPr/>
          </w:rPrChange>
        </w:rPr>
        <w:t>5 Montague Close</w:t>
      </w:r>
    </w:p>
    <w:p w14:paraId="5C675E98" w14:textId="01A09C97" w:rsidR="00BE389C" w:rsidRPr="00266253" w:rsidRDefault="00BE389C" w:rsidP="00FE6121">
      <w:pPr>
        <w:spacing w:after="0"/>
        <w:rPr>
          <w:rFonts w:cstheme="minorHAnsi"/>
          <w:rPrChange w:id="734" w:author="Archdeacon of Hastings" w:date="2022-08-09T12:52:00Z">
            <w:rPr/>
          </w:rPrChange>
        </w:rPr>
      </w:pPr>
      <w:r w:rsidRPr="00266253">
        <w:rPr>
          <w:rFonts w:cstheme="minorHAnsi"/>
          <w:rPrChange w:id="735" w:author="Archdeacon of Hastings" w:date="2022-08-09T12:52:00Z">
            <w:rPr/>
          </w:rPrChange>
        </w:rPr>
        <w:t>London SE1 9BB</w:t>
      </w:r>
    </w:p>
    <w:p w14:paraId="09A4056E" w14:textId="6E1C8CC0" w:rsidR="00BE389C" w:rsidRPr="00266253" w:rsidRDefault="00BE389C" w:rsidP="00FE6121">
      <w:pPr>
        <w:spacing w:after="0"/>
        <w:rPr>
          <w:rFonts w:cstheme="minorHAnsi"/>
          <w:rPrChange w:id="736" w:author="Archdeacon of Hastings" w:date="2022-08-09T12:52:00Z">
            <w:rPr/>
          </w:rPrChange>
        </w:rPr>
      </w:pPr>
      <w:r w:rsidRPr="00266253">
        <w:rPr>
          <w:rFonts w:cstheme="minorHAnsi"/>
          <w:rPrChange w:id="737" w:author="Archdeacon of Hastings" w:date="2022-08-09T12:52:00Z">
            <w:rPr/>
          </w:rPrChange>
        </w:rPr>
        <w:t>020 7593 5015</w:t>
      </w:r>
    </w:p>
    <w:p w14:paraId="2DBB20BB" w14:textId="2CFDFD0C" w:rsidR="001F1AEA" w:rsidRPr="00266253" w:rsidRDefault="004D0E1B" w:rsidP="00FE6121">
      <w:pPr>
        <w:spacing w:after="0"/>
        <w:rPr>
          <w:rFonts w:cstheme="minorHAnsi"/>
        </w:rPr>
      </w:pPr>
      <w:r w:rsidRPr="00266253">
        <w:rPr>
          <w:rFonts w:cstheme="minorHAnsi"/>
        </w:rPr>
        <w:fldChar w:fldCharType="begin"/>
      </w:r>
      <w:r w:rsidRPr="00266253">
        <w:rPr>
          <w:rFonts w:cstheme="minorHAnsi"/>
          <w:rPrChange w:id="738" w:author="Archdeacon of Hastings" w:date="2022-08-09T12:52:00Z">
            <w:rPr/>
          </w:rPrChange>
        </w:rPr>
        <w:instrText xml:space="preserve"> HYPERLINK "mailto:ChichesterRegistry@wslaw.co.uk" </w:instrText>
      </w:r>
      <w:r w:rsidRPr="00266253">
        <w:rPr>
          <w:rFonts w:cstheme="minorHAnsi"/>
          <w:rPrChange w:id="739" w:author="Archdeacon of Hastings" w:date="2022-08-09T12:52:00Z">
            <w:rPr/>
          </w:rPrChange>
        </w:rPr>
        <w:fldChar w:fldCharType="separate"/>
      </w:r>
      <w:r w:rsidR="001F1AEA" w:rsidRPr="00266253">
        <w:rPr>
          <w:rStyle w:val="Hyperlink"/>
          <w:rFonts w:cstheme="minorHAnsi"/>
          <w:color w:val="auto"/>
          <w:rPrChange w:id="740" w:author="Archdeacon of Hastings" w:date="2022-08-09T12:52:00Z">
            <w:rPr>
              <w:rStyle w:val="Hyperlink"/>
            </w:rPr>
          </w:rPrChange>
        </w:rPr>
        <w:t>ChichesterRegistry@wslaw.co.uk</w:t>
      </w:r>
      <w:r w:rsidRPr="00266253">
        <w:rPr>
          <w:rStyle w:val="Hyperlink"/>
          <w:rFonts w:cstheme="minorHAnsi"/>
          <w:color w:val="auto"/>
          <w:rPrChange w:id="741" w:author="Archdeacon of Hastings" w:date="2022-08-09T12:52:00Z">
            <w:rPr>
              <w:rStyle w:val="Hyperlink"/>
            </w:rPr>
          </w:rPrChange>
        </w:rPr>
        <w:fldChar w:fldCharType="end"/>
      </w:r>
    </w:p>
    <w:p w14:paraId="552ABAC9" w14:textId="26E17FEA" w:rsidR="001F1AEA" w:rsidRPr="00266253" w:rsidRDefault="001F1AEA" w:rsidP="00FE6121">
      <w:pPr>
        <w:spacing w:after="0"/>
        <w:rPr>
          <w:rFonts w:cstheme="minorHAnsi"/>
          <w:rPrChange w:id="742" w:author="Archdeacon of Hastings" w:date="2022-08-09T12:52:00Z">
            <w:rPr/>
          </w:rPrChange>
        </w:rPr>
      </w:pPr>
    </w:p>
    <w:p w14:paraId="33F50395" w14:textId="2A56680A" w:rsidR="001F1AEA" w:rsidRPr="00266253" w:rsidRDefault="001F1AEA" w:rsidP="00FE6121">
      <w:pPr>
        <w:spacing w:after="0"/>
        <w:rPr>
          <w:rFonts w:cstheme="minorHAnsi"/>
          <w:b/>
          <w:bCs/>
          <w:rPrChange w:id="743" w:author="Archdeacon of Hastings" w:date="2022-08-09T12:52:00Z">
            <w:rPr>
              <w:b/>
              <w:bCs/>
            </w:rPr>
          </w:rPrChange>
        </w:rPr>
      </w:pPr>
      <w:r w:rsidRPr="00266253">
        <w:rPr>
          <w:rFonts w:cstheme="minorHAnsi"/>
          <w:b/>
          <w:bCs/>
          <w:rPrChange w:id="744" w:author="Archdeacon of Hastings" w:date="2022-08-09T12:52:00Z">
            <w:rPr>
              <w:b/>
              <w:bCs/>
            </w:rPr>
          </w:rPrChange>
        </w:rPr>
        <w:t>For financial and general matters</w:t>
      </w:r>
      <w:r w:rsidR="00FE6121" w:rsidRPr="00266253">
        <w:rPr>
          <w:rFonts w:cstheme="minorHAnsi"/>
          <w:b/>
          <w:bCs/>
          <w:rPrChange w:id="745" w:author="Archdeacon of Hastings" w:date="2022-08-09T12:52:00Z">
            <w:rPr>
              <w:b/>
              <w:bCs/>
            </w:rPr>
          </w:rPrChange>
        </w:rPr>
        <w:t>,</w:t>
      </w:r>
      <w:r w:rsidRPr="00266253">
        <w:rPr>
          <w:rFonts w:cstheme="minorHAnsi"/>
          <w:b/>
          <w:bCs/>
          <w:rPrChange w:id="746" w:author="Archdeacon of Hastings" w:date="2022-08-09T12:52:00Z">
            <w:rPr>
              <w:b/>
              <w:bCs/>
            </w:rPr>
          </w:rPrChange>
        </w:rPr>
        <w:t xml:space="preserve"> the Diocesan Secretary:</w:t>
      </w:r>
    </w:p>
    <w:p w14:paraId="7F06E52B" w14:textId="4C7DA3D3" w:rsidR="001F1AEA" w:rsidRPr="00266253" w:rsidRDefault="001F1AEA" w:rsidP="00FE6121">
      <w:pPr>
        <w:spacing w:after="0"/>
        <w:rPr>
          <w:rFonts w:cstheme="minorHAnsi"/>
          <w:rPrChange w:id="747" w:author="Archdeacon of Hastings" w:date="2022-08-09T12:52:00Z">
            <w:rPr/>
          </w:rPrChange>
        </w:rPr>
      </w:pPr>
      <w:r w:rsidRPr="00266253">
        <w:rPr>
          <w:rFonts w:cstheme="minorHAnsi"/>
          <w:rPrChange w:id="748" w:author="Archdeacon of Hastings" w:date="2022-08-09T12:52:00Z">
            <w:rPr/>
          </w:rPrChange>
        </w:rPr>
        <w:t>Diocesan Church House</w:t>
      </w:r>
    </w:p>
    <w:p w14:paraId="0B02A754" w14:textId="344A81C0" w:rsidR="001F1AEA" w:rsidRPr="00266253" w:rsidRDefault="001F1AEA" w:rsidP="00FE6121">
      <w:pPr>
        <w:spacing w:after="0"/>
        <w:rPr>
          <w:rFonts w:cstheme="minorHAnsi"/>
          <w:rPrChange w:id="749" w:author="Archdeacon of Hastings" w:date="2022-08-09T12:52:00Z">
            <w:rPr/>
          </w:rPrChange>
        </w:rPr>
      </w:pPr>
      <w:r w:rsidRPr="00266253">
        <w:rPr>
          <w:rFonts w:cstheme="minorHAnsi"/>
          <w:rPrChange w:id="750" w:author="Archdeacon of Hastings" w:date="2022-08-09T12:52:00Z">
            <w:rPr/>
          </w:rPrChange>
        </w:rPr>
        <w:t>211 New Church Road</w:t>
      </w:r>
    </w:p>
    <w:p w14:paraId="296062BE" w14:textId="7B000613" w:rsidR="001F1AEA" w:rsidRPr="00266253" w:rsidRDefault="001F1AEA" w:rsidP="00FE6121">
      <w:pPr>
        <w:spacing w:after="0"/>
        <w:rPr>
          <w:rFonts w:cstheme="minorHAnsi"/>
          <w:rPrChange w:id="751" w:author="Archdeacon of Hastings" w:date="2022-08-09T12:52:00Z">
            <w:rPr/>
          </w:rPrChange>
        </w:rPr>
      </w:pPr>
      <w:r w:rsidRPr="00266253">
        <w:rPr>
          <w:rFonts w:cstheme="minorHAnsi"/>
          <w:rPrChange w:id="752" w:author="Archdeacon of Hastings" w:date="2022-08-09T12:52:00Z">
            <w:rPr/>
          </w:rPrChange>
        </w:rPr>
        <w:t>Hove</w:t>
      </w:r>
    </w:p>
    <w:p w14:paraId="4AF5EDB4" w14:textId="26952F3D" w:rsidR="001F1AEA" w:rsidRPr="00266253" w:rsidRDefault="001F1AEA" w:rsidP="00FE6121">
      <w:pPr>
        <w:spacing w:after="0"/>
        <w:rPr>
          <w:rFonts w:cstheme="minorHAnsi"/>
          <w:rPrChange w:id="753" w:author="Archdeacon of Hastings" w:date="2022-08-09T12:52:00Z">
            <w:rPr/>
          </w:rPrChange>
        </w:rPr>
      </w:pPr>
      <w:r w:rsidRPr="00266253">
        <w:rPr>
          <w:rFonts w:cstheme="minorHAnsi"/>
          <w:rPrChange w:id="754" w:author="Archdeacon of Hastings" w:date="2022-08-09T12:52:00Z">
            <w:rPr/>
          </w:rPrChange>
        </w:rPr>
        <w:t>BN3 4ED</w:t>
      </w:r>
    </w:p>
    <w:p w14:paraId="44420C21" w14:textId="5850930A" w:rsidR="001F1AEA" w:rsidRPr="00266253" w:rsidRDefault="000A7A15" w:rsidP="00FE6121">
      <w:pPr>
        <w:spacing w:after="0"/>
        <w:rPr>
          <w:rFonts w:cstheme="minorHAnsi"/>
          <w:rPrChange w:id="755" w:author="Archdeacon of Hastings" w:date="2022-08-09T12:52:00Z">
            <w:rPr/>
          </w:rPrChange>
        </w:rPr>
      </w:pPr>
      <w:r w:rsidRPr="00266253">
        <w:rPr>
          <w:rFonts w:cstheme="minorHAnsi"/>
          <w:rPrChange w:id="756" w:author="Archdeacon of Hastings" w:date="2022-08-09T12:52:00Z">
            <w:rPr/>
          </w:rPrChange>
        </w:rPr>
        <w:t>01273 421021</w:t>
      </w:r>
    </w:p>
    <w:p w14:paraId="2625D90D" w14:textId="7A2E10EB" w:rsidR="000A7A15" w:rsidRPr="00266253" w:rsidRDefault="004D0E1B" w:rsidP="00FE6121">
      <w:pPr>
        <w:spacing w:after="0"/>
        <w:rPr>
          <w:rFonts w:cstheme="minorHAnsi"/>
          <w:rPrChange w:id="757" w:author="Archdeacon of Hastings" w:date="2022-08-09T12:52:00Z">
            <w:rPr/>
          </w:rPrChange>
        </w:rPr>
      </w:pPr>
      <w:r w:rsidRPr="00266253">
        <w:rPr>
          <w:rFonts w:cstheme="minorHAnsi"/>
        </w:rPr>
        <w:fldChar w:fldCharType="begin"/>
      </w:r>
      <w:r w:rsidRPr="00266253">
        <w:rPr>
          <w:rFonts w:cstheme="minorHAnsi"/>
          <w:rPrChange w:id="758" w:author="Archdeacon of Hastings" w:date="2022-08-09T12:52:00Z">
            <w:rPr/>
          </w:rPrChange>
        </w:rPr>
        <w:instrText xml:space="preserve"> HYPERLINK "mailto:diocesan.secretary@chichester.anglican.org" </w:instrText>
      </w:r>
      <w:r w:rsidRPr="00266253">
        <w:rPr>
          <w:rFonts w:cstheme="minorHAnsi"/>
          <w:rPrChange w:id="759" w:author="Archdeacon of Hastings" w:date="2022-08-09T12:52:00Z">
            <w:rPr/>
          </w:rPrChange>
        </w:rPr>
        <w:fldChar w:fldCharType="separate"/>
      </w:r>
      <w:r w:rsidR="000A7A15" w:rsidRPr="00266253">
        <w:rPr>
          <w:rStyle w:val="Hyperlink"/>
          <w:rFonts w:cstheme="minorHAnsi"/>
          <w:color w:val="auto"/>
          <w:rPrChange w:id="760" w:author="Archdeacon of Hastings" w:date="2022-08-09T12:52:00Z">
            <w:rPr>
              <w:rStyle w:val="Hyperlink"/>
            </w:rPr>
          </w:rPrChange>
        </w:rPr>
        <w:t>diocesan.secretary@chichester.anglican.org</w:t>
      </w:r>
      <w:r w:rsidRPr="00266253">
        <w:rPr>
          <w:rStyle w:val="Hyperlink"/>
          <w:rFonts w:cstheme="minorHAnsi"/>
          <w:color w:val="auto"/>
          <w:rPrChange w:id="761" w:author="Archdeacon of Hastings" w:date="2022-08-09T12:52:00Z">
            <w:rPr>
              <w:rStyle w:val="Hyperlink"/>
            </w:rPr>
          </w:rPrChange>
        </w:rPr>
        <w:fldChar w:fldCharType="end"/>
      </w:r>
      <w:r w:rsidR="000A7A15" w:rsidRPr="00266253">
        <w:rPr>
          <w:rFonts w:cstheme="minorHAnsi"/>
        </w:rPr>
        <w:t xml:space="preserve"> </w:t>
      </w:r>
    </w:p>
    <w:p w14:paraId="544BF657" w14:textId="287BEE56" w:rsidR="000A7A15" w:rsidRPr="00266253" w:rsidRDefault="000A7A15" w:rsidP="00FE6121">
      <w:pPr>
        <w:spacing w:after="0"/>
        <w:rPr>
          <w:rFonts w:cstheme="minorHAnsi"/>
          <w:rPrChange w:id="762" w:author="Archdeacon of Hastings" w:date="2022-08-09T12:52:00Z">
            <w:rPr/>
          </w:rPrChange>
        </w:rPr>
      </w:pPr>
    </w:p>
    <w:p w14:paraId="35732033" w14:textId="312530E4" w:rsidR="00D620E5" w:rsidRPr="00266253" w:rsidRDefault="00D620E5" w:rsidP="00FE6121">
      <w:pPr>
        <w:spacing w:after="0"/>
        <w:rPr>
          <w:rFonts w:cstheme="minorHAnsi"/>
          <w:b/>
          <w:bCs/>
          <w:rPrChange w:id="763" w:author="Archdeacon of Hastings" w:date="2022-08-09T12:52:00Z">
            <w:rPr>
              <w:b/>
              <w:bCs/>
            </w:rPr>
          </w:rPrChange>
        </w:rPr>
      </w:pPr>
      <w:r w:rsidRPr="00266253">
        <w:rPr>
          <w:rFonts w:cstheme="minorHAnsi"/>
          <w:b/>
          <w:bCs/>
          <w:rPrChange w:id="764" w:author="Archdeacon of Hastings" w:date="2022-08-09T12:52:00Z">
            <w:rPr>
              <w:b/>
              <w:bCs/>
            </w:rPr>
          </w:rPrChange>
        </w:rPr>
        <w:t>For problems concerning the parsonage house</w:t>
      </w:r>
      <w:r w:rsidR="00FE6121" w:rsidRPr="00266253">
        <w:rPr>
          <w:rFonts w:cstheme="minorHAnsi"/>
          <w:b/>
          <w:bCs/>
          <w:rPrChange w:id="765" w:author="Archdeacon of Hastings" w:date="2022-08-09T12:52:00Z">
            <w:rPr>
              <w:b/>
              <w:bCs/>
            </w:rPr>
          </w:rPrChange>
        </w:rPr>
        <w:t>,</w:t>
      </w:r>
      <w:r w:rsidRPr="00266253">
        <w:rPr>
          <w:rFonts w:cstheme="minorHAnsi"/>
          <w:b/>
          <w:bCs/>
          <w:rPrChange w:id="766" w:author="Archdeacon of Hastings" w:date="2022-08-09T12:52:00Z">
            <w:rPr>
              <w:b/>
              <w:bCs/>
            </w:rPr>
          </w:rPrChange>
        </w:rPr>
        <w:t xml:space="preserve"> the Property Department:</w:t>
      </w:r>
    </w:p>
    <w:p w14:paraId="1CF4055E" w14:textId="77777777" w:rsidR="00D620E5" w:rsidRPr="00266253" w:rsidRDefault="00D620E5" w:rsidP="00FE6121">
      <w:pPr>
        <w:spacing w:after="0"/>
        <w:rPr>
          <w:rFonts w:cstheme="minorHAnsi"/>
          <w:rPrChange w:id="767" w:author="Archdeacon of Hastings" w:date="2022-08-09T12:52:00Z">
            <w:rPr/>
          </w:rPrChange>
        </w:rPr>
      </w:pPr>
      <w:r w:rsidRPr="00266253">
        <w:rPr>
          <w:rFonts w:cstheme="minorHAnsi"/>
          <w:rPrChange w:id="768" w:author="Archdeacon of Hastings" w:date="2022-08-09T12:52:00Z">
            <w:rPr/>
          </w:rPrChange>
        </w:rPr>
        <w:t>Diocesan Church House</w:t>
      </w:r>
    </w:p>
    <w:p w14:paraId="587EA45D" w14:textId="77777777" w:rsidR="00D620E5" w:rsidRPr="00266253" w:rsidRDefault="00D620E5" w:rsidP="00FE6121">
      <w:pPr>
        <w:spacing w:after="0"/>
        <w:rPr>
          <w:rFonts w:cstheme="minorHAnsi"/>
          <w:rPrChange w:id="769" w:author="Archdeacon of Hastings" w:date="2022-08-09T12:52:00Z">
            <w:rPr/>
          </w:rPrChange>
        </w:rPr>
      </w:pPr>
      <w:r w:rsidRPr="00266253">
        <w:rPr>
          <w:rFonts w:cstheme="minorHAnsi"/>
          <w:rPrChange w:id="770" w:author="Archdeacon of Hastings" w:date="2022-08-09T12:52:00Z">
            <w:rPr/>
          </w:rPrChange>
        </w:rPr>
        <w:t>211 New Church Road</w:t>
      </w:r>
    </w:p>
    <w:p w14:paraId="0D746CFD" w14:textId="77777777" w:rsidR="00D620E5" w:rsidRPr="00266253" w:rsidRDefault="00D620E5" w:rsidP="00FE6121">
      <w:pPr>
        <w:spacing w:after="0"/>
        <w:rPr>
          <w:rFonts w:cstheme="minorHAnsi"/>
          <w:rPrChange w:id="771" w:author="Archdeacon of Hastings" w:date="2022-08-09T12:52:00Z">
            <w:rPr/>
          </w:rPrChange>
        </w:rPr>
      </w:pPr>
      <w:r w:rsidRPr="00266253">
        <w:rPr>
          <w:rFonts w:cstheme="minorHAnsi"/>
          <w:rPrChange w:id="772" w:author="Archdeacon of Hastings" w:date="2022-08-09T12:52:00Z">
            <w:rPr/>
          </w:rPrChange>
        </w:rPr>
        <w:t>Hove</w:t>
      </w:r>
    </w:p>
    <w:p w14:paraId="4685DA49" w14:textId="77777777" w:rsidR="00D620E5" w:rsidRPr="00266253" w:rsidRDefault="00D620E5" w:rsidP="00FE6121">
      <w:pPr>
        <w:spacing w:after="0"/>
        <w:rPr>
          <w:rFonts w:cstheme="minorHAnsi"/>
          <w:rPrChange w:id="773" w:author="Archdeacon of Hastings" w:date="2022-08-09T12:52:00Z">
            <w:rPr/>
          </w:rPrChange>
        </w:rPr>
      </w:pPr>
      <w:r w:rsidRPr="00266253">
        <w:rPr>
          <w:rFonts w:cstheme="minorHAnsi"/>
          <w:rPrChange w:id="774" w:author="Archdeacon of Hastings" w:date="2022-08-09T12:52:00Z">
            <w:rPr/>
          </w:rPrChange>
        </w:rPr>
        <w:t>BN3 4ED</w:t>
      </w:r>
    </w:p>
    <w:p w14:paraId="21C31CB6" w14:textId="7B8AA8BA" w:rsidR="00D620E5" w:rsidRPr="00266253" w:rsidRDefault="00D620E5" w:rsidP="00FE6121">
      <w:pPr>
        <w:spacing w:after="0"/>
        <w:rPr>
          <w:rFonts w:cstheme="minorHAnsi"/>
          <w:rPrChange w:id="775" w:author="Archdeacon of Hastings" w:date="2022-08-09T12:52:00Z">
            <w:rPr/>
          </w:rPrChange>
        </w:rPr>
      </w:pPr>
      <w:r w:rsidRPr="00266253">
        <w:rPr>
          <w:rFonts w:cstheme="minorHAnsi"/>
          <w:rPrChange w:id="776" w:author="Archdeacon of Hastings" w:date="2022-08-09T12:52:00Z">
            <w:rPr/>
          </w:rPrChange>
        </w:rPr>
        <w:t>01273 425683</w:t>
      </w:r>
    </w:p>
    <w:p w14:paraId="23DE6D5F" w14:textId="75C1F045" w:rsidR="00D620E5" w:rsidRPr="00266253" w:rsidRDefault="00C87350" w:rsidP="00FE6121">
      <w:pPr>
        <w:spacing w:after="0"/>
        <w:rPr>
          <w:rFonts w:cstheme="minorHAnsi"/>
          <w:rPrChange w:id="777" w:author="Archdeacon of Hastings" w:date="2022-08-09T12:52:00Z">
            <w:rPr/>
          </w:rPrChange>
        </w:rPr>
      </w:pPr>
      <w:r w:rsidRPr="00266253">
        <w:rPr>
          <w:rFonts w:cstheme="minorHAnsi"/>
          <w:rPrChange w:id="778" w:author="Archdeacon of Hastings" w:date="2022-08-09T12:52:00Z">
            <w:rPr/>
          </w:rPrChange>
        </w:rPr>
        <w:t>property@chichester.anglican.org</w:t>
      </w:r>
    </w:p>
    <w:p w14:paraId="65E72199" w14:textId="77777777" w:rsidR="007770AA" w:rsidRPr="00266253" w:rsidRDefault="007770AA" w:rsidP="00FE6121">
      <w:pPr>
        <w:spacing w:after="0"/>
        <w:rPr>
          <w:rFonts w:cstheme="minorHAnsi"/>
          <w:rPrChange w:id="779" w:author="Archdeacon of Hastings" w:date="2022-08-09T12:52:00Z">
            <w:rPr/>
          </w:rPrChange>
        </w:rPr>
      </w:pPr>
    </w:p>
    <w:p w14:paraId="0584145D" w14:textId="045FA82A" w:rsidR="00D9282D" w:rsidRPr="00266253" w:rsidRDefault="00D9282D" w:rsidP="00FE6121">
      <w:pPr>
        <w:spacing w:after="0"/>
        <w:rPr>
          <w:rFonts w:cstheme="minorHAnsi"/>
          <w:b/>
          <w:bCs/>
          <w:rPrChange w:id="780" w:author="Archdeacon of Hastings" w:date="2022-08-09T12:52:00Z">
            <w:rPr>
              <w:b/>
              <w:bCs/>
            </w:rPr>
          </w:rPrChange>
        </w:rPr>
      </w:pPr>
      <w:r w:rsidRPr="00266253">
        <w:rPr>
          <w:rFonts w:cstheme="minorHAnsi"/>
          <w:b/>
          <w:bCs/>
          <w:rPrChange w:id="781" w:author="Archdeacon of Hastings" w:date="2022-08-09T12:52:00Z">
            <w:rPr>
              <w:b/>
              <w:bCs/>
            </w:rPr>
          </w:rPrChange>
        </w:rPr>
        <w:t xml:space="preserve">For advice </w:t>
      </w:r>
      <w:r w:rsidR="00083CB7" w:rsidRPr="00266253">
        <w:rPr>
          <w:rFonts w:cstheme="minorHAnsi"/>
          <w:b/>
          <w:bCs/>
          <w:rPrChange w:id="782" w:author="Archdeacon of Hastings" w:date="2022-08-09T12:52:00Z">
            <w:rPr>
              <w:b/>
              <w:bCs/>
            </w:rPr>
          </w:rPrChange>
        </w:rPr>
        <w:t>concerning clergy from other dioceses taking services, the Bishop’s Chaplain</w:t>
      </w:r>
      <w:r w:rsidR="007A77C5" w:rsidRPr="00266253">
        <w:rPr>
          <w:rFonts w:cstheme="minorHAnsi"/>
          <w:b/>
          <w:bCs/>
          <w:rPrChange w:id="783" w:author="Archdeacon of Hastings" w:date="2022-08-09T12:52:00Z">
            <w:rPr>
              <w:b/>
              <w:bCs/>
            </w:rPr>
          </w:rPrChange>
        </w:rPr>
        <w:t>:</w:t>
      </w:r>
    </w:p>
    <w:p w14:paraId="29DC9AA9" w14:textId="64C30B87" w:rsidR="00083CB7" w:rsidRPr="00266253" w:rsidRDefault="00083CB7" w:rsidP="00FE6121">
      <w:pPr>
        <w:spacing w:after="0"/>
        <w:rPr>
          <w:rFonts w:cstheme="minorHAnsi"/>
          <w:rPrChange w:id="784" w:author="Archdeacon of Hastings" w:date="2022-08-09T12:52:00Z">
            <w:rPr/>
          </w:rPrChange>
        </w:rPr>
      </w:pPr>
      <w:r w:rsidRPr="00266253">
        <w:rPr>
          <w:rFonts w:cstheme="minorHAnsi"/>
          <w:rPrChange w:id="785" w:author="Archdeacon of Hastings" w:date="2022-08-09T12:52:00Z">
            <w:rPr/>
          </w:rPrChange>
        </w:rPr>
        <w:t>The Palace</w:t>
      </w:r>
    </w:p>
    <w:p w14:paraId="08E3CD51" w14:textId="77777777" w:rsidR="00DD1184" w:rsidRPr="00266253" w:rsidRDefault="00DD1184" w:rsidP="00FE6121">
      <w:pPr>
        <w:spacing w:after="0"/>
        <w:rPr>
          <w:rFonts w:cstheme="minorHAnsi"/>
          <w:rPrChange w:id="786" w:author="Archdeacon of Hastings" w:date="2022-08-09T12:52:00Z">
            <w:rPr/>
          </w:rPrChange>
        </w:rPr>
      </w:pPr>
      <w:r w:rsidRPr="00266253">
        <w:rPr>
          <w:rFonts w:cstheme="minorHAnsi"/>
          <w:rPrChange w:id="787" w:author="Archdeacon of Hastings" w:date="2022-08-09T12:52:00Z">
            <w:rPr/>
          </w:rPrChange>
        </w:rPr>
        <w:t>Canon Lane</w:t>
      </w:r>
    </w:p>
    <w:p w14:paraId="3F8BBD16" w14:textId="77777777" w:rsidR="00DD1184" w:rsidRPr="00266253" w:rsidRDefault="00DD1184" w:rsidP="00FE6121">
      <w:pPr>
        <w:spacing w:after="0"/>
        <w:rPr>
          <w:rFonts w:cstheme="minorHAnsi"/>
          <w:rPrChange w:id="788" w:author="Archdeacon of Hastings" w:date="2022-08-09T12:52:00Z">
            <w:rPr/>
          </w:rPrChange>
        </w:rPr>
      </w:pPr>
      <w:r w:rsidRPr="00266253">
        <w:rPr>
          <w:rFonts w:cstheme="minorHAnsi"/>
          <w:rPrChange w:id="789" w:author="Archdeacon of Hastings" w:date="2022-08-09T12:52:00Z">
            <w:rPr/>
          </w:rPrChange>
        </w:rPr>
        <w:t xml:space="preserve">Chichester </w:t>
      </w:r>
    </w:p>
    <w:p w14:paraId="299E23B2" w14:textId="6EE1D725" w:rsidR="007A77C5" w:rsidRPr="00266253" w:rsidRDefault="00DD1184" w:rsidP="00FE6121">
      <w:pPr>
        <w:spacing w:after="0"/>
        <w:rPr>
          <w:rFonts w:cstheme="minorHAnsi"/>
          <w:rPrChange w:id="790" w:author="Archdeacon of Hastings" w:date="2022-08-09T12:52:00Z">
            <w:rPr/>
          </w:rPrChange>
        </w:rPr>
      </w:pPr>
      <w:r w:rsidRPr="00266253">
        <w:rPr>
          <w:rFonts w:cstheme="minorHAnsi"/>
          <w:rPrChange w:id="791" w:author="Archdeacon of Hastings" w:date="2022-08-09T12:52:00Z">
            <w:rPr/>
          </w:rPrChange>
        </w:rPr>
        <w:t>PO19 1PY</w:t>
      </w:r>
    </w:p>
    <w:p w14:paraId="6907A4B2" w14:textId="1D5DEE5B" w:rsidR="00DD1184" w:rsidRPr="00266253" w:rsidRDefault="00C47B8C" w:rsidP="00FE6121">
      <w:pPr>
        <w:spacing w:after="0"/>
        <w:rPr>
          <w:rFonts w:cstheme="minorHAnsi"/>
          <w:rPrChange w:id="792" w:author="Archdeacon of Hastings" w:date="2022-08-09T12:52:00Z">
            <w:rPr/>
          </w:rPrChange>
        </w:rPr>
      </w:pPr>
      <w:r w:rsidRPr="00266253">
        <w:rPr>
          <w:rFonts w:cstheme="minorHAnsi"/>
          <w:rPrChange w:id="793" w:author="Archdeacon of Hastings" w:date="2022-08-09T12:52:00Z">
            <w:rPr/>
          </w:rPrChange>
        </w:rPr>
        <w:t>01243 782161</w:t>
      </w:r>
    </w:p>
    <w:p w14:paraId="378DCD22" w14:textId="5B0A95D4" w:rsidR="00C47B8C" w:rsidRPr="00266253" w:rsidRDefault="00C87350" w:rsidP="00FE6121">
      <w:pPr>
        <w:spacing w:after="0"/>
        <w:rPr>
          <w:rFonts w:cstheme="minorHAnsi"/>
          <w:rPrChange w:id="794" w:author="Archdeacon of Hastings" w:date="2022-08-09T12:52:00Z">
            <w:rPr/>
          </w:rPrChange>
        </w:rPr>
      </w:pPr>
      <w:r w:rsidRPr="00266253">
        <w:rPr>
          <w:rFonts w:cstheme="minorHAnsi"/>
          <w:rPrChange w:id="795" w:author="Archdeacon of Hastings" w:date="2022-08-09T12:52:00Z">
            <w:rPr/>
          </w:rPrChange>
        </w:rPr>
        <w:t>s</w:t>
      </w:r>
      <w:r w:rsidR="00C47B8C" w:rsidRPr="00266253">
        <w:rPr>
          <w:rFonts w:cstheme="minorHAnsi"/>
          <w:rPrChange w:id="796" w:author="Archdeacon of Hastings" w:date="2022-08-09T12:52:00Z">
            <w:rPr/>
          </w:rPrChange>
        </w:rPr>
        <w:t>tephen.ferns@chichester.anglican.org</w:t>
      </w:r>
    </w:p>
    <w:p w14:paraId="0EF48E62" w14:textId="77777777" w:rsidR="00DD1184" w:rsidRPr="00266253" w:rsidRDefault="00DD1184" w:rsidP="00FE6121">
      <w:pPr>
        <w:spacing w:after="0"/>
        <w:rPr>
          <w:rFonts w:cstheme="minorHAnsi"/>
          <w:rPrChange w:id="797" w:author="Archdeacon of Hastings" w:date="2022-08-09T12:52:00Z">
            <w:rPr/>
          </w:rPrChange>
        </w:rPr>
      </w:pPr>
    </w:p>
    <w:p w14:paraId="5B7D627A" w14:textId="25A9FE0E" w:rsidR="007770AA" w:rsidRPr="00266253" w:rsidRDefault="007770AA" w:rsidP="00FE6121">
      <w:pPr>
        <w:spacing w:after="0"/>
        <w:rPr>
          <w:rFonts w:cstheme="minorHAnsi"/>
          <w:rPrChange w:id="798" w:author="Archdeacon of Hastings" w:date="2022-08-09T12:52:00Z">
            <w:rPr/>
          </w:rPrChange>
        </w:rPr>
      </w:pPr>
      <w:r w:rsidRPr="00266253">
        <w:rPr>
          <w:rFonts w:cstheme="minorHAnsi"/>
          <w:rPrChange w:id="799" w:author="Archdeacon of Hastings" w:date="2022-08-09T12:52:00Z">
            <w:rPr/>
          </w:rPrChange>
        </w:rPr>
        <w:t>Your Archdeacon is available to discuss any questions or concerns.</w:t>
      </w:r>
      <w:r w:rsidR="00D20175" w:rsidRPr="00266253">
        <w:rPr>
          <w:rFonts w:cstheme="minorHAnsi"/>
          <w:rPrChange w:id="800" w:author="Archdeacon of Hastings" w:date="2022-08-09T12:52:00Z">
            <w:rPr/>
          </w:rPrChange>
        </w:rPr>
        <w:t xml:space="preserve"> His/her contact details, along with those of the Rural Dean can be found on the diocesan database.</w:t>
      </w:r>
    </w:p>
    <w:p w14:paraId="47B66710" w14:textId="77777777" w:rsidR="00FE6121" w:rsidRPr="00266253" w:rsidRDefault="00FE6121" w:rsidP="00FE6121">
      <w:pPr>
        <w:spacing w:after="0"/>
        <w:rPr>
          <w:rFonts w:cstheme="minorHAnsi"/>
          <w:rPrChange w:id="801" w:author="Archdeacon of Hastings" w:date="2022-08-09T12:52:00Z">
            <w:rPr/>
          </w:rPrChange>
        </w:rPr>
      </w:pPr>
    </w:p>
    <w:p w14:paraId="632BFED7" w14:textId="49BC6DE8" w:rsidR="007770AA" w:rsidRPr="00266253" w:rsidRDefault="007770AA" w:rsidP="00FE6121">
      <w:pPr>
        <w:spacing w:after="0"/>
        <w:rPr>
          <w:rFonts w:cstheme="minorHAnsi"/>
          <w:rPrChange w:id="802" w:author="Archdeacon of Hastings" w:date="2022-08-09T12:52:00Z">
            <w:rPr/>
          </w:rPrChange>
        </w:rPr>
      </w:pPr>
      <w:r w:rsidRPr="00266253">
        <w:rPr>
          <w:rFonts w:cstheme="minorHAnsi"/>
          <w:rPrChange w:id="803" w:author="Archdeacon of Hastings" w:date="2022-08-09T12:52:00Z">
            <w:rPr/>
          </w:rPrChange>
        </w:rPr>
        <w:t xml:space="preserve">If there are concerns or questions regarding the suspension of presentation, please contact the </w:t>
      </w:r>
      <w:r w:rsidRPr="00266253">
        <w:rPr>
          <w:rFonts w:cstheme="minorHAnsi"/>
          <w:b/>
          <w:bCs/>
          <w:rPrChange w:id="804" w:author="Archdeacon of Hastings" w:date="2022-08-09T12:52:00Z">
            <w:rPr>
              <w:b/>
              <w:bCs/>
            </w:rPr>
          </w:rPrChange>
        </w:rPr>
        <w:t>Secretary to the Diocesan Mission and Pastoral Committee:</w:t>
      </w:r>
      <w:r w:rsidRPr="00266253">
        <w:rPr>
          <w:rFonts w:cstheme="minorHAnsi"/>
          <w:b/>
          <w:bCs/>
          <w:rPrChange w:id="805" w:author="Archdeacon of Hastings" w:date="2022-08-09T12:52:00Z">
            <w:rPr>
              <w:b/>
              <w:bCs/>
            </w:rPr>
          </w:rPrChange>
        </w:rPr>
        <w:br/>
      </w:r>
      <w:r w:rsidRPr="00266253">
        <w:rPr>
          <w:rFonts w:cstheme="minorHAnsi"/>
          <w:rPrChange w:id="806" w:author="Archdeacon of Hastings" w:date="2022-08-09T12:52:00Z">
            <w:rPr/>
          </w:rPrChange>
        </w:rPr>
        <w:t>Diocesan Church House</w:t>
      </w:r>
    </w:p>
    <w:p w14:paraId="29DC6C67" w14:textId="77777777" w:rsidR="007770AA" w:rsidRPr="00266253" w:rsidRDefault="007770AA" w:rsidP="00FE6121">
      <w:pPr>
        <w:spacing w:after="0"/>
        <w:rPr>
          <w:rFonts w:cstheme="minorHAnsi"/>
          <w:rPrChange w:id="807" w:author="Archdeacon of Hastings" w:date="2022-08-09T12:52:00Z">
            <w:rPr/>
          </w:rPrChange>
        </w:rPr>
      </w:pPr>
      <w:r w:rsidRPr="00266253">
        <w:rPr>
          <w:rFonts w:cstheme="minorHAnsi"/>
          <w:rPrChange w:id="808" w:author="Archdeacon of Hastings" w:date="2022-08-09T12:52:00Z">
            <w:rPr/>
          </w:rPrChange>
        </w:rPr>
        <w:t>211 New Church Road</w:t>
      </w:r>
    </w:p>
    <w:p w14:paraId="08376D49" w14:textId="77777777" w:rsidR="007770AA" w:rsidRPr="00266253" w:rsidRDefault="007770AA" w:rsidP="00FE6121">
      <w:pPr>
        <w:spacing w:after="0"/>
        <w:rPr>
          <w:rFonts w:cstheme="minorHAnsi"/>
          <w:rPrChange w:id="809" w:author="Archdeacon of Hastings" w:date="2022-08-09T12:52:00Z">
            <w:rPr/>
          </w:rPrChange>
        </w:rPr>
      </w:pPr>
      <w:r w:rsidRPr="00266253">
        <w:rPr>
          <w:rFonts w:cstheme="minorHAnsi"/>
          <w:rPrChange w:id="810" w:author="Archdeacon of Hastings" w:date="2022-08-09T12:52:00Z">
            <w:rPr/>
          </w:rPrChange>
        </w:rPr>
        <w:t>Hove</w:t>
      </w:r>
    </w:p>
    <w:p w14:paraId="51683008" w14:textId="77777777" w:rsidR="007770AA" w:rsidRPr="00266253" w:rsidRDefault="007770AA" w:rsidP="00FE6121">
      <w:pPr>
        <w:spacing w:after="0"/>
        <w:rPr>
          <w:rFonts w:cstheme="minorHAnsi"/>
          <w:rPrChange w:id="811" w:author="Archdeacon of Hastings" w:date="2022-08-09T12:52:00Z">
            <w:rPr/>
          </w:rPrChange>
        </w:rPr>
      </w:pPr>
      <w:r w:rsidRPr="00266253">
        <w:rPr>
          <w:rFonts w:cstheme="minorHAnsi"/>
          <w:rPrChange w:id="812" w:author="Archdeacon of Hastings" w:date="2022-08-09T12:52:00Z">
            <w:rPr/>
          </w:rPrChange>
        </w:rPr>
        <w:t>BN3 4ED</w:t>
      </w:r>
    </w:p>
    <w:p w14:paraId="12690D14" w14:textId="77777777" w:rsidR="00FE6121" w:rsidRPr="00266253" w:rsidRDefault="00FE6121" w:rsidP="00FE6121">
      <w:pPr>
        <w:spacing w:after="0"/>
        <w:rPr>
          <w:rFonts w:cstheme="minorHAnsi"/>
          <w:rPrChange w:id="813" w:author="Archdeacon of Hastings" w:date="2022-08-09T12:52:00Z">
            <w:rPr/>
          </w:rPrChange>
        </w:rPr>
      </w:pPr>
      <w:r w:rsidRPr="00266253">
        <w:rPr>
          <w:rFonts w:cstheme="minorHAnsi"/>
          <w:rPrChange w:id="814" w:author="Archdeacon of Hastings" w:date="2022-08-09T12:52:00Z">
            <w:rPr/>
          </w:rPrChange>
        </w:rPr>
        <w:t>01273 421021</w:t>
      </w:r>
    </w:p>
    <w:p w14:paraId="1177D50B" w14:textId="4285B859" w:rsidR="00D620E5" w:rsidRPr="00266253" w:rsidRDefault="004D0E1B" w:rsidP="00FE6121">
      <w:pPr>
        <w:spacing w:after="0"/>
        <w:rPr>
          <w:rFonts w:cstheme="minorHAnsi"/>
          <w:rPrChange w:id="815" w:author="Archdeacon of Hastings" w:date="2022-08-09T12:52:00Z">
            <w:rPr/>
          </w:rPrChange>
        </w:rPr>
      </w:pPr>
      <w:r w:rsidRPr="00266253">
        <w:rPr>
          <w:rFonts w:cstheme="minorHAnsi"/>
        </w:rPr>
        <w:fldChar w:fldCharType="begin"/>
      </w:r>
      <w:r w:rsidRPr="00266253">
        <w:rPr>
          <w:rFonts w:cstheme="minorHAnsi"/>
          <w:rPrChange w:id="816" w:author="Archdeacon of Hastings" w:date="2022-08-09T12:52:00Z">
            <w:rPr/>
          </w:rPrChange>
        </w:rPr>
        <w:instrText xml:space="preserve"> HYPERLINK "mailto:dmpc@chichester.anglican.org" </w:instrText>
      </w:r>
      <w:r w:rsidRPr="00266253">
        <w:rPr>
          <w:rFonts w:cstheme="minorHAnsi"/>
          <w:rPrChange w:id="817" w:author="Archdeacon of Hastings" w:date="2022-08-09T12:52:00Z">
            <w:rPr/>
          </w:rPrChange>
        </w:rPr>
        <w:fldChar w:fldCharType="separate"/>
      </w:r>
      <w:r w:rsidR="00FE6121" w:rsidRPr="00266253">
        <w:rPr>
          <w:rStyle w:val="Hyperlink"/>
          <w:rFonts w:cstheme="minorHAnsi"/>
          <w:color w:val="auto"/>
          <w:rPrChange w:id="818" w:author="Archdeacon of Hastings" w:date="2022-08-09T12:52:00Z">
            <w:rPr>
              <w:rStyle w:val="Hyperlink"/>
            </w:rPr>
          </w:rPrChange>
        </w:rPr>
        <w:t>dmpc@chichester.anglican.org</w:t>
      </w:r>
      <w:r w:rsidRPr="00266253">
        <w:rPr>
          <w:rStyle w:val="Hyperlink"/>
          <w:rFonts w:cstheme="minorHAnsi"/>
          <w:color w:val="auto"/>
          <w:rPrChange w:id="819" w:author="Archdeacon of Hastings" w:date="2022-08-09T12:52:00Z">
            <w:rPr>
              <w:rStyle w:val="Hyperlink"/>
            </w:rPr>
          </w:rPrChange>
        </w:rPr>
        <w:fldChar w:fldCharType="end"/>
      </w:r>
      <w:r w:rsidR="00FE6121" w:rsidRPr="00266253">
        <w:rPr>
          <w:rFonts w:cstheme="minorHAnsi"/>
        </w:rPr>
        <w:t xml:space="preserve"> </w:t>
      </w:r>
      <w:r w:rsidR="00D620E5" w:rsidRPr="00266253">
        <w:rPr>
          <w:rFonts w:cstheme="minorHAnsi"/>
          <w:rPrChange w:id="820" w:author="Archdeacon of Hastings" w:date="2022-08-09T12:52:00Z">
            <w:rPr/>
          </w:rPrChange>
        </w:rPr>
        <w:t xml:space="preserve">  </w:t>
      </w:r>
    </w:p>
    <w:p w14:paraId="1EFE1703" w14:textId="429CDA76" w:rsidR="009C5C30" w:rsidRPr="00266253" w:rsidRDefault="009C5C30" w:rsidP="00FE6121">
      <w:pPr>
        <w:spacing w:after="0"/>
        <w:rPr>
          <w:rFonts w:cstheme="minorHAnsi"/>
          <w:rPrChange w:id="821" w:author="Archdeacon of Hastings" w:date="2022-08-09T12:52:00Z">
            <w:rPr/>
          </w:rPrChange>
        </w:rPr>
      </w:pPr>
      <w:r w:rsidRPr="00266253">
        <w:rPr>
          <w:rFonts w:cstheme="minorHAnsi"/>
          <w:rPrChange w:id="822" w:author="Archdeacon of Hastings" w:date="2022-08-09T12:52:00Z">
            <w:rPr/>
          </w:rPrChange>
        </w:rPr>
        <w:lastRenderedPageBreak/>
        <w:t>Please pray for the parish, the patron and the bishop during the vacancy</w:t>
      </w:r>
      <w:r w:rsidR="007202B7" w:rsidRPr="00266253">
        <w:rPr>
          <w:rFonts w:cstheme="minorHAnsi"/>
          <w:rPrChange w:id="823" w:author="Archdeacon of Hastings" w:date="2022-08-09T12:52:00Z">
            <w:rPr/>
          </w:rPrChange>
        </w:rPr>
        <w:t xml:space="preserve"> in order to discern God’s will for the future.  Here is a prayer that could be used:</w:t>
      </w:r>
    </w:p>
    <w:p w14:paraId="1675AD86" w14:textId="3B8E9A30" w:rsidR="007202B7" w:rsidRPr="00266253" w:rsidRDefault="007202B7" w:rsidP="00FE6121">
      <w:pPr>
        <w:spacing w:after="0"/>
        <w:rPr>
          <w:rFonts w:cstheme="minorHAnsi"/>
          <w:b/>
          <w:bCs/>
          <w:rPrChange w:id="824" w:author="Archdeacon of Hastings" w:date="2022-08-09T12:52:00Z">
            <w:rPr>
              <w:b/>
              <w:bCs/>
            </w:rPr>
          </w:rPrChange>
        </w:rPr>
      </w:pPr>
    </w:p>
    <w:p w14:paraId="68BDF93A" w14:textId="79634A93" w:rsidR="007202B7" w:rsidRPr="00266253" w:rsidRDefault="007202B7" w:rsidP="00FE6121">
      <w:pPr>
        <w:spacing w:after="0"/>
        <w:rPr>
          <w:rFonts w:cstheme="minorHAnsi"/>
          <w:b/>
          <w:bCs/>
          <w:rPrChange w:id="825" w:author="Archdeacon of Hastings" w:date="2022-08-09T12:52:00Z">
            <w:rPr>
              <w:b/>
              <w:bCs/>
            </w:rPr>
          </w:rPrChange>
        </w:rPr>
      </w:pPr>
      <w:r w:rsidRPr="00266253">
        <w:rPr>
          <w:rFonts w:cstheme="minorHAnsi"/>
          <w:b/>
          <w:bCs/>
          <w:rPrChange w:id="826" w:author="Archdeacon of Hastings" w:date="2022-08-09T12:52:00Z">
            <w:rPr>
              <w:b/>
              <w:bCs/>
            </w:rPr>
          </w:rPrChange>
        </w:rPr>
        <w:t>God our Father,</w:t>
      </w:r>
    </w:p>
    <w:p w14:paraId="7130D3F3" w14:textId="07B7B699" w:rsidR="007202B7" w:rsidRPr="00266253" w:rsidRDefault="007202B7" w:rsidP="00FE6121">
      <w:pPr>
        <w:spacing w:after="0"/>
        <w:rPr>
          <w:rFonts w:cstheme="minorHAnsi"/>
          <w:b/>
          <w:bCs/>
          <w:rPrChange w:id="827" w:author="Archdeacon of Hastings" w:date="2022-08-09T12:52:00Z">
            <w:rPr>
              <w:b/>
              <w:bCs/>
            </w:rPr>
          </w:rPrChange>
        </w:rPr>
      </w:pPr>
      <w:r w:rsidRPr="00266253">
        <w:rPr>
          <w:rFonts w:cstheme="minorHAnsi"/>
          <w:b/>
          <w:bCs/>
          <w:rPrChange w:id="828" w:author="Archdeacon of Hastings" w:date="2022-08-09T12:52:00Z">
            <w:rPr>
              <w:b/>
              <w:bCs/>
            </w:rPr>
          </w:rPrChange>
        </w:rPr>
        <w:t>you have welcomed each one of us in Jesus and called us to be his body in this place.</w:t>
      </w:r>
    </w:p>
    <w:p w14:paraId="2DE4C893" w14:textId="649F3B10" w:rsidR="007202B7" w:rsidRPr="00266253" w:rsidRDefault="007202B7" w:rsidP="00FE6121">
      <w:pPr>
        <w:spacing w:after="0"/>
        <w:rPr>
          <w:rFonts w:cstheme="minorHAnsi"/>
          <w:b/>
          <w:bCs/>
          <w:rPrChange w:id="829" w:author="Archdeacon of Hastings" w:date="2022-08-09T12:52:00Z">
            <w:rPr>
              <w:b/>
              <w:bCs/>
            </w:rPr>
          </w:rPrChange>
        </w:rPr>
      </w:pPr>
      <w:r w:rsidRPr="00266253">
        <w:rPr>
          <w:rFonts w:cstheme="minorHAnsi"/>
          <w:b/>
          <w:bCs/>
          <w:rPrChange w:id="830" w:author="Archdeacon of Hastings" w:date="2022-08-09T12:52:00Z">
            <w:rPr>
              <w:b/>
              <w:bCs/>
            </w:rPr>
          </w:rPrChange>
        </w:rPr>
        <w:t>Send us your Holy Spirit at this time of transition</w:t>
      </w:r>
      <w:r w:rsidR="00775ED0" w:rsidRPr="00266253">
        <w:rPr>
          <w:rFonts w:cstheme="minorHAnsi"/>
          <w:b/>
          <w:bCs/>
          <w:rPrChange w:id="831" w:author="Archdeacon of Hastings" w:date="2022-08-09T12:52:00Z">
            <w:rPr>
              <w:b/>
              <w:bCs/>
            </w:rPr>
          </w:rPrChange>
        </w:rPr>
        <w:t>, to fill us with vision, energy and faithfulness in prayer,</w:t>
      </w:r>
    </w:p>
    <w:p w14:paraId="4BA9C0EF" w14:textId="41DC59A4" w:rsidR="00775ED0" w:rsidRPr="00266253" w:rsidRDefault="00775ED0" w:rsidP="00FE6121">
      <w:pPr>
        <w:spacing w:after="0"/>
        <w:rPr>
          <w:rFonts w:cstheme="minorHAnsi"/>
          <w:b/>
          <w:bCs/>
          <w:rPrChange w:id="832" w:author="Archdeacon of Hastings" w:date="2022-08-09T12:52:00Z">
            <w:rPr>
              <w:b/>
              <w:bCs/>
            </w:rPr>
          </w:rPrChange>
        </w:rPr>
      </w:pPr>
      <w:r w:rsidRPr="00266253">
        <w:rPr>
          <w:rFonts w:cstheme="minorHAnsi"/>
          <w:b/>
          <w:bCs/>
          <w:rPrChange w:id="833" w:author="Archdeacon of Hastings" w:date="2022-08-09T12:52:00Z">
            <w:rPr>
              <w:b/>
              <w:bCs/>
            </w:rPr>
          </w:rPrChange>
        </w:rPr>
        <w:t>And guide with your heavenly wisdom those who are to choose a new priest for this parish.</w:t>
      </w:r>
    </w:p>
    <w:p w14:paraId="3D67B109" w14:textId="63420660" w:rsidR="00775ED0" w:rsidRPr="00266253" w:rsidRDefault="00775ED0" w:rsidP="00FE6121">
      <w:pPr>
        <w:spacing w:after="0"/>
        <w:rPr>
          <w:rFonts w:cstheme="minorHAnsi"/>
          <w:b/>
          <w:bCs/>
          <w:rPrChange w:id="834" w:author="Archdeacon of Hastings" w:date="2022-08-09T12:52:00Z">
            <w:rPr>
              <w:b/>
              <w:bCs/>
            </w:rPr>
          </w:rPrChange>
        </w:rPr>
      </w:pPr>
      <w:r w:rsidRPr="00266253">
        <w:rPr>
          <w:rFonts w:cstheme="minorHAnsi"/>
          <w:b/>
          <w:bCs/>
          <w:rPrChange w:id="835" w:author="Archdeacon of Hastings" w:date="2022-08-09T12:52:00Z">
            <w:rPr>
              <w:b/>
              <w:bCs/>
            </w:rPr>
          </w:rPrChange>
        </w:rPr>
        <w:t>We ask this through Jesus Christ our Lord.  Amen</w:t>
      </w:r>
    </w:p>
    <w:p w14:paraId="76FB8370" w14:textId="77777777" w:rsidR="00775ED0" w:rsidRPr="00266253" w:rsidRDefault="00775ED0" w:rsidP="00FE6121">
      <w:pPr>
        <w:spacing w:after="0"/>
        <w:rPr>
          <w:rFonts w:cstheme="minorHAnsi"/>
          <w:rPrChange w:id="836" w:author="Archdeacon of Hastings" w:date="2022-08-09T12:52:00Z">
            <w:rPr/>
          </w:rPrChange>
        </w:rPr>
      </w:pPr>
    </w:p>
    <w:p w14:paraId="26EA5BE9" w14:textId="29EE557A" w:rsidR="009C5C30" w:rsidRPr="00266253" w:rsidRDefault="009C5C30" w:rsidP="00FE6121">
      <w:pPr>
        <w:spacing w:after="0"/>
        <w:rPr>
          <w:rFonts w:cstheme="minorHAnsi"/>
          <w:rPrChange w:id="837" w:author="Archdeacon of Hastings" w:date="2022-08-09T12:52:00Z">
            <w:rPr/>
          </w:rPrChange>
        </w:rPr>
      </w:pPr>
    </w:p>
    <w:sectPr w:rsidR="009C5C30" w:rsidRPr="0026625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C34BA" w14:textId="77777777" w:rsidR="00F96B4C" w:rsidRDefault="00F96B4C" w:rsidP="00402947">
      <w:pPr>
        <w:spacing w:after="0" w:line="240" w:lineRule="auto"/>
      </w:pPr>
      <w:r>
        <w:separator/>
      </w:r>
    </w:p>
  </w:endnote>
  <w:endnote w:type="continuationSeparator" w:id="0">
    <w:p w14:paraId="253E5EC8" w14:textId="77777777" w:rsidR="00F96B4C" w:rsidRDefault="00F96B4C" w:rsidP="00402947">
      <w:pPr>
        <w:spacing w:after="0" w:line="240" w:lineRule="auto"/>
      </w:pPr>
      <w:r>
        <w:continuationSeparator/>
      </w:r>
    </w:p>
  </w:endnote>
  <w:endnote w:type="continuationNotice" w:id="1">
    <w:p w14:paraId="3B8387FF" w14:textId="77777777" w:rsidR="00F96B4C" w:rsidRDefault="00F96B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172910"/>
      <w:docPartObj>
        <w:docPartGallery w:val="Page Numbers (Bottom of Page)"/>
        <w:docPartUnique/>
      </w:docPartObj>
    </w:sdtPr>
    <w:sdtEndPr>
      <w:rPr>
        <w:noProof/>
      </w:rPr>
    </w:sdtEndPr>
    <w:sdtContent>
      <w:p w14:paraId="4F3293EA" w14:textId="4CAD0B10" w:rsidR="008A25FB" w:rsidRDefault="008A25F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9EEC17" w14:textId="77777777" w:rsidR="008A25FB" w:rsidRDefault="008A2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57C0C" w14:textId="77777777" w:rsidR="00F96B4C" w:rsidRDefault="00F96B4C" w:rsidP="00402947">
      <w:pPr>
        <w:spacing w:after="0" w:line="240" w:lineRule="auto"/>
      </w:pPr>
      <w:r>
        <w:separator/>
      </w:r>
    </w:p>
  </w:footnote>
  <w:footnote w:type="continuationSeparator" w:id="0">
    <w:p w14:paraId="6A434FCA" w14:textId="77777777" w:rsidR="00F96B4C" w:rsidRDefault="00F96B4C" w:rsidP="00402947">
      <w:pPr>
        <w:spacing w:after="0" w:line="240" w:lineRule="auto"/>
      </w:pPr>
      <w:r>
        <w:continuationSeparator/>
      </w:r>
    </w:p>
  </w:footnote>
  <w:footnote w:type="continuationNotice" w:id="1">
    <w:p w14:paraId="748243FA" w14:textId="77777777" w:rsidR="00F96B4C" w:rsidRDefault="00F96B4C">
      <w:pPr>
        <w:spacing w:after="0" w:line="240" w:lineRule="auto"/>
      </w:pPr>
    </w:p>
  </w:footnote>
  <w:footnote w:id="2">
    <w:p w14:paraId="46E53C88" w14:textId="77777777" w:rsidR="00A11BF1" w:rsidRPr="00407A3D" w:rsidRDefault="00A11BF1" w:rsidP="00A11BF1">
      <w:pPr>
        <w:rPr>
          <w:sz w:val="20"/>
          <w:szCs w:val="20"/>
        </w:rPr>
      </w:pPr>
      <w:r>
        <w:rPr>
          <w:rStyle w:val="FootnoteReference"/>
        </w:rPr>
        <w:footnoteRef/>
      </w:r>
      <w:r>
        <w:t xml:space="preserve"> </w:t>
      </w:r>
      <w:r w:rsidRPr="00407A3D">
        <w:rPr>
          <w:sz w:val="20"/>
          <w:szCs w:val="20"/>
        </w:rPr>
        <w:t xml:space="preserve">To find them, use the search tool in the top right hand corner of the home page and type in </w:t>
      </w:r>
      <w:r>
        <w:rPr>
          <w:sz w:val="20"/>
          <w:szCs w:val="20"/>
        </w:rPr>
        <w:t>the relevant</w:t>
      </w:r>
      <w:r w:rsidRPr="00407A3D">
        <w:rPr>
          <w:sz w:val="20"/>
          <w:szCs w:val="20"/>
        </w:rPr>
        <w:t xml:space="preserve"> title.</w:t>
      </w:r>
    </w:p>
    <w:p w14:paraId="634FF7A9" w14:textId="77777777" w:rsidR="00A11BF1" w:rsidRDefault="00A11BF1" w:rsidP="00A11BF1">
      <w:pPr>
        <w:pStyle w:val="FootnoteText"/>
      </w:pPr>
    </w:p>
  </w:footnote>
  <w:footnote w:id="3">
    <w:p w14:paraId="0E82AA6B" w14:textId="77777777" w:rsidR="00C56D5A" w:rsidRDefault="00C56D5A" w:rsidP="00C56D5A">
      <w:pPr>
        <w:pStyle w:val="FootnoteText"/>
      </w:pPr>
      <w:r>
        <w:rPr>
          <w:rStyle w:val="FootnoteReference"/>
        </w:rPr>
        <w:footnoteRef/>
      </w:r>
      <w:r>
        <w:t xml:space="preserve"> See Canon B14 and B14A.</w:t>
      </w:r>
    </w:p>
  </w:footnote>
  <w:footnote w:id="4">
    <w:p w14:paraId="481C78E5" w14:textId="088C8660" w:rsidR="00906CFB" w:rsidRDefault="00906CFB">
      <w:pPr>
        <w:pStyle w:val="FootnoteText"/>
      </w:pPr>
      <w:r>
        <w:rPr>
          <w:rStyle w:val="FootnoteReference"/>
        </w:rPr>
        <w:footnoteRef/>
      </w:r>
      <w:r>
        <w:t xml:space="preserve"> </w:t>
      </w:r>
      <w:r w:rsidR="00395D3A">
        <w:t xml:space="preserve">This can be accessed from the top right </w:t>
      </w:r>
      <w:r w:rsidR="008C0AA1">
        <w:t xml:space="preserve">hand </w:t>
      </w:r>
      <w:r w:rsidR="00395D3A">
        <w:t xml:space="preserve">corner of the </w:t>
      </w:r>
      <w:r w:rsidR="008C0AA1">
        <w:t xml:space="preserve">home page of the diocesan website. </w:t>
      </w:r>
      <w:r w:rsidR="00DD2F26">
        <w:t>For assistance</w:t>
      </w:r>
      <w:r w:rsidR="008C0AA1">
        <w:t>, contact</w:t>
      </w:r>
      <w:r w:rsidR="0042390B">
        <w:t xml:space="preserve"> </w:t>
      </w:r>
      <w:r w:rsidR="0042390B" w:rsidRPr="0042390B">
        <w:t>databaseadministrator@</w:t>
      </w:r>
      <w:r w:rsidR="0042390B">
        <w:t>c</w:t>
      </w:r>
      <w:r w:rsidR="0042390B" w:rsidRPr="0042390B">
        <w:t>hichester.</w:t>
      </w:r>
      <w:r w:rsidR="0042390B">
        <w:t>a</w:t>
      </w:r>
      <w:r w:rsidR="0042390B" w:rsidRPr="0042390B">
        <w:t>nglican.</w:t>
      </w:r>
      <w:r w:rsidR="0042390B">
        <w:t>o</w:t>
      </w:r>
      <w:r w:rsidR="0042390B" w:rsidRPr="0042390B">
        <w:t>rg</w:t>
      </w:r>
    </w:p>
  </w:footnote>
  <w:footnote w:id="5">
    <w:p w14:paraId="2070DA48" w14:textId="77777777" w:rsidR="00A3415D" w:rsidRDefault="00A3415D" w:rsidP="00A3415D">
      <w:pPr>
        <w:pStyle w:val="FootnoteText"/>
      </w:pPr>
      <w:r>
        <w:rPr>
          <w:rStyle w:val="FootnoteReference"/>
        </w:rPr>
        <w:footnoteRef/>
      </w:r>
      <w:r>
        <w:t xml:space="preserve"> ‘… a lay person may sometimes publish banns and sign the entry in the banns register but a member of the clergy must always have authorised the entry in the register before first publication, and a member of the clergy must always sign the certificate of publication (if required).’  </w:t>
      </w:r>
      <w:r w:rsidRPr="00E6244B">
        <w:rPr>
          <w:i/>
        </w:rPr>
        <w:t>Anglican Marriage in England and Wales: A Guide to the Law for Clergy</w:t>
      </w:r>
      <w:r>
        <w:t>, Third edition, 2010, p. 33.  If in doubt about who is the appropriate person, please contact the Rural Dean.</w:t>
      </w:r>
    </w:p>
  </w:footnote>
  <w:footnote w:id="6">
    <w:p w14:paraId="7CFA14FD" w14:textId="4CE99E44" w:rsidR="00663352" w:rsidRDefault="00663352">
      <w:pPr>
        <w:pStyle w:val="FootnoteText"/>
      </w:pPr>
      <w:r>
        <w:rPr>
          <w:rStyle w:val="FootnoteReference"/>
        </w:rPr>
        <w:footnoteRef/>
      </w:r>
      <w:r>
        <w:t xml:space="preserve"> In multi-parish benefices, </w:t>
      </w:r>
      <w:r w:rsidR="00F7551A">
        <w:t xml:space="preserve">at least four lay representatives, with at least one but no more than </w:t>
      </w:r>
      <w:r>
        <w:t>two from each individual PCC in the benefice.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850"/>
    <w:multiLevelType w:val="hybridMultilevel"/>
    <w:tmpl w:val="EBA2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045FF"/>
    <w:multiLevelType w:val="hybridMultilevel"/>
    <w:tmpl w:val="FEAA7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79422A"/>
    <w:multiLevelType w:val="hybridMultilevel"/>
    <w:tmpl w:val="94761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892CD1"/>
    <w:multiLevelType w:val="hybridMultilevel"/>
    <w:tmpl w:val="0CA6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206D0"/>
    <w:multiLevelType w:val="hybridMultilevel"/>
    <w:tmpl w:val="CA2A45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460FC4"/>
    <w:multiLevelType w:val="hybridMultilevel"/>
    <w:tmpl w:val="034E1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2A1257"/>
    <w:multiLevelType w:val="hybridMultilevel"/>
    <w:tmpl w:val="87461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765942"/>
    <w:multiLevelType w:val="hybridMultilevel"/>
    <w:tmpl w:val="2E665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AA7E17"/>
    <w:multiLevelType w:val="hybridMultilevel"/>
    <w:tmpl w:val="D1BA4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E00D99"/>
    <w:multiLevelType w:val="hybridMultilevel"/>
    <w:tmpl w:val="2CECBB38"/>
    <w:lvl w:ilvl="0" w:tplc="08090001">
      <w:start w:val="1"/>
      <w:numFmt w:val="bullet"/>
      <w:lvlText w:val=""/>
      <w:lvlJc w:val="left"/>
      <w:pPr>
        <w:ind w:left="644" w:hanging="360"/>
      </w:pPr>
      <w:rPr>
        <w:rFonts w:ascii="Symbol" w:hAnsi="Symbol"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43403C37"/>
    <w:multiLevelType w:val="hybridMultilevel"/>
    <w:tmpl w:val="859629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F97873"/>
    <w:multiLevelType w:val="hybridMultilevel"/>
    <w:tmpl w:val="99BE8510"/>
    <w:lvl w:ilvl="0" w:tplc="5106A9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55D34DD"/>
    <w:multiLevelType w:val="hybridMultilevel"/>
    <w:tmpl w:val="6272038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9B1A89"/>
    <w:multiLevelType w:val="hybridMultilevel"/>
    <w:tmpl w:val="D1BA4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E80AE9"/>
    <w:multiLevelType w:val="hybridMultilevel"/>
    <w:tmpl w:val="CFD84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AA4182"/>
    <w:multiLevelType w:val="hybridMultilevel"/>
    <w:tmpl w:val="EE84C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F73EC6"/>
    <w:multiLevelType w:val="hybridMultilevel"/>
    <w:tmpl w:val="CE4CC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B04E94"/>
    <w:multiLevelType w:val="hybridMultilevel"/>
    <w:tmpl w:val="2698E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1407A9"/>
    <w:multiLevelType w:val="hybridMultilevel"/>
    <w:tmpl w:val="3D6C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0"/>
  </w:num>
  <w:num w:numId="4">
    <w:abstractNumId w:val="12"/>
  </w:num>
  <w:num w:numId="5">
    <w:abstractNumId w:val="3"/>
  </w:num>
  <w:num w:numId="6">
    <w:abstractNumId w:val="18"/>
  </w:num>
  <w:num w:numId="7">
    <w:abstractNumId w:val="14"/>
  </w:num>
  <w:num w:numId="8">
    <w:abstractNumId w:val="5"/>
  </w:num>
  <w:num w:numId="9">
    <w:abstractNumId w:val="6"/>
  </w:num>
  <w:num w:numId="10">
    <w:abstractNumId w:val="4"/>
  </w:num>
  <w:num w:numId="11">
    <w:abstractNumId w:val="13"/>
  </w:num>
  <w:num w:numId="12">
    <w:abstractNumId w:val="8"/>
  </w:num>
  <w:num w:numId="13">
    <w:abstractNumId w:val="0"/>
  </w:num>
  <w:num w:numId="14">
    <w:abstractNumId w:val="1"/>
  </w:num>
  <w:num w:numId="15">
    <w:abstractNumId w:val="2"/>
  </w:num>
  <w:num w:numId="16">
    <w:abstractNumId w:val="15"/>
  </w:num>
  <w:num w:numId="17">
    <w:abstractNumId w:val="11"/>
  </w:num>
  <w:num w:numId="18">
    <w:abstractNumId w:val="9"/>
  </w:num>
  <w:num w:numId="1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chdeacon of Hastings">
    <w15:presenceInfo w15:providerId="AD" w15:userId="S::ArchHastings@chichester.anglican.org::b96757fb-bb63-44cf-89ca-05aa7aa262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92"/>
    <w:rsid w:val="000030CF"/>
    <w:rsid w:val="0000310F"/>
    <w:rsid w:val="000068C6"/>
    <w:rsid w:val="00010070"/>
    <w:rsid w:val="00011E70"/>
    <w:rsid w:val="000200A5"/>
    <w:rsid w:val="00024CCC"/>
    <w:rsid w:val="0002550B"/>
    <w:rsid w:val="00026098"/>
    <w:rsid w:val="00027AA4"/>
    <w:rsid w:val="000310BC"/>
    <w:rsid w:val="00040888"/>
    <w:rsid w:val="00056B4F"/>
    <w:rsid w:val="00061BAC"/>
    <w:rsid w:val="00061D78"/>
    <w:rsid w:val="0006216D"/>
    <w:rsid w:val="00083CB7"/>
    <w:rsid w:val="00091CB7"/>
    <w:rsid w:val="00094577"/>
    <w:rsid w:val="00096640"/>
    <w:rsid w:val="000973AE"/>
    <w:rsid w:val="000A131D"/>
    <w:rsid w:val="000A6A79"/>
    <w:rsid w:val="000A7A15"/>
    <w:rsid w:val="000B153B"/>
    <w:rsid w:val="000B2BC8"/>
    <w:rsid w:val="000B2D00"/>
    <w:rsid w:val="000B32A5"/>
    <w:rsid w:val="000B5335"/>
    <w:rsid w:val="000C1420"/>
    <w:rsid w:val="000C36AA"/>
    <w:rsid w:val="000C3DC7"/>
    <w:rsid w:val="000D22B5"/>
    <w:rsid w:val="000D64AE"/>
    <w:rsid w:val="000E5EAF"/>
    <w:rsid w:val="000F4F45"/>
    <w:rsid w:val="00101D65"/>
    <w:rsid w:val="001023D6"/>
    <w:rsid w:val="0010724B"/>
    <w:rsid w:val="001121BE"/>
    <w:rsid w:val="00132C58"/>
    <w:rsid w:val="00135248"/>
    <w:rsid w:val="001353ED"/>
    <w:rsid w:val="0013551F"/>
    <w:rsid w:val="00135A5D"/>
    <w:rsid w:val="0014114A"/>
    <w:rsid w:val="00141D18"/>
    <w:rsid w:val="00147B1A"/>
    <w:rsid w:val="001502A2"/>
    <w:rsid w:val="00160AE3"/>
    <w:rsid w:val="001618B2"/>
    <w:rsid w:val="0016419F"/>
    <w:rsid w:val="001644AF"/>
    <w:rsid w:val="00170795"/>
    <w:rsid w:val="00180E80"/>
    <w:rsid w:val="001851C2"/>
    <w:rsid w:val="001855AF"/>
    <w:rsid w:val="001919EC"/>
    <w:rsid w:val="0019241D"/>
    <w:rsid w:val="00192986"/>
    <w:rsid w:val="00196505"/>
    <w:rsid w:val="0019685C"/>
    <w:rsid w:val="00197FF2"/>
    <w:rsid w:val="001A24B8"/>
    <w:rsid w:val="001A3261"/>
    <w:rsid w:val="001A34DF"/>
    <w:rsid w:val="001A66EC"/>
    <w:rsid w:val="001C29CC"/>
    <w:rsid w:val="001C36B8"/>
    <w:rsid w:val="001C41FB"/>
    <w:rsid w:val="001C67E0"/>
    <w:rsid w:val="001D3675"/>
    <w:rsid w:val="001E3927"/>
    <w:rsid w:val="001F1AEA"/>
    <w:rsid w:val="001F353C"/>
    <w:rsid w:val="001F4614"/>
    <w:rsid w:val="001F7779"/>
    <w:rsid w:val="00201A25"/>
    <w:rsid w:val="00217902"/>
    <w:rsid w:val="00221F04"/>
    <w:rsid w:val="002236BA"/>
    <w:rsid w:val="002246E6"/>
    <w:rsid w:val="00226525"/>
    <w:rsid w:val="002307D3"/>
    <w:rsid w:val="00231295"/>
    <w:rsid w:val="00247E48"/>
    <w:rsid w:val="00247FFB"/>
    <w:rsid w:val="00250AE6"/>
    <w:rsid w:val="00261EAC"/>
    <w:rsid w:val="002630DF"/>
    <w:rsid w:val="00266253"/>
    <w:rsid w:val="0026644A"/>
    <w:rsid w:val="002669D9"/>
    <w:rsid w:val="00282B8A"/>
    <w:rsid w:val="00284FE5"/>
    <w:rsid w:val="00287885"/>
    <w:rsid w:val="00292C04"/>
    <w:rsid w:val="002A014F"/>
    <w:rsid w:val="002A1F1D"/>
    <w:rsid w:val="002B08DE"/>
    <w:rsid w:val="002B1FF2"/>
    <w:rsid w:val="002C27F4"/>
    <w:rsid w:val="002C2EB9"/>
    <w:rsid w:val="002C30FC"/>
    <w:rsid w:val="002C4E53"/>
    <w:rsid w:val="002D0773"/>
    <w:rsid w:val="002D1254"/>
    <w:rsid w:val="002D5E19"/>
    <w:rsid w:val="002E600A"/>
    <w:rsid w:val="002F0997"/>
    <w:rsid w:val="002F13AD"/>
    <w:rsid w:val="002F19FB"/>
    <w:rsid w:val="002F2CB2"/>
    <w:rsid w:val="002F4768"/>
    <w:rsid w:val="00306FE0"/>
    <w:rsid w:val="003074B0"/>
    <w:rsid w:val="00313AE4"/>
    <w:rsid w:val="003210D4"/>
    <w:rsid w:val="003250A7"/>
    <w:rsid w:val="00330364"/>
    <w:rsid w:val="0033332A"/>
    <w:rsid w:val="00341A3E"/>
    <w:rsid w:val="003441BA"/>
    <w:rsid w:val="00350CF4"/>
    <w:rsid w:val="003526AD"/>
    <w:rsid w:val="00360EE4"/>
    <w:rsid w:val="00364200"/>
    <w:rsid w:val="00373CD4"/>
    <w:rsid w:val="00375049"/>
    <w:rsid w:val="0037718B"/>
    <w:rsid w:val="00386850"/>
    <w:rsid w:val="00387C4D"/>
    <w:rsid w:val="00391335"/>
    <w:rsid w:val="00395D3A"/>
    <w:rsid w:val="00397A2C"/>
    <w:rsid w:val="00397BD0"/>
    <w:rsid w:val="003B1CD4"/>
    <w:rsid w:val="003C4869"/>
    <w:rsid w:val="003C5DB0"/>
    <w:rsid w:val="003C6439"/>
    <w:rsid w:val="003D0E30"/>
    <w:rsid w:val="003D4029"/>
    <w:rsid w:val="003D4592"/>
    <w:rsid w:val="003D6E59"/>
    <w:rsid w:val="003E0A68"/>
    <w:rsid w:val="003E4568"/>
    <w:rsid w:val="003F022E"/>
    <w:rsid w:val="003F036E"/>
    <w:rsid w:val="003F1926"/>
    <w:rsid w:val="003F3027"/>
    <w:rsid w:val="003F56AD"/>
    <w:rsid w:val="003F680F"/>
    <w:rsid w:val="00402947"/>
    <w:rsid w:val="00403984"/>
    <w:rsid w:val="00404CED"/>
    <w:rsid w:val="004077B2"/>
    <w:rsid w:val="00407A3D"/>
    <w:rsid w:val="00411C8E"/>
    <w:rsid w:val="00413DB0"/>
    <w:rsid w:val="00417E18"/>
    <w:rsid w:val="00421C9D"/>
    <w:rsid w:val="00423157"/>
    <w:rsid w:val="0042390B"/>
    <w:rsid w:val="004247B1"/>
    <w:rsid w:val="00431610"/>
    <w:rsid w:val="00436F19"/>
    <w:rsid w:val="0044040C"/>
    <w:rsid w:val="004508F7"/>
    <w:rsid w:val="004540FC"/>
    <w:rsid w:val="00476370"/>
    <w:rsid w:val="00482342"/>
    <w:rsid w:val="004900DB"/>
    <w:rsid w:val="004906D9"/>
    <w:rsid w:val="004907B2"/>
    <w:rsid w:val="00490854"/>
    <w:rsid w:val="00491895"/>
    <w:rsid w:val="00492472"/>
    <w:rsid w:val="00496FC4"/>
    <w:rsid w:val="004A79E8"/>
    <w:rsid w:val="004C3E15"/>
    <w:rsid w:val="004C5019"/>
    <w:rsid w:val="004D0E1B"/>
    <w:rsid w:val="004E1B55"/>
    <w:rsid w:val="004E2709"/>
    <w:rsid w:val="004F25DE"/>
    <w:rsid w:val="004F3D04"/>
    <w:rsid w:val="004F3D99"/>
    <w:rsid w:val="00502D4E"/>
    <w:rsid w:val="00503C1D"/>
    <w:rsid w:val="00506740"/>
    <w:rsid w:val="0051295E"/>
    <w:rsid w:val="00515E15"/>
    <w:rsid w:val="00516965"/>
    <w:rsid w:val="00516A5F"/>
    <w:rsid w:val="005175D2"/>
    <w:rsid w:val="00524D9C"/>
    <w:rsid w:val="00526E6E"/>
    <w:rsid w:val="00527444"/>
    <w:rsid w:val="0053195C"/>
    <w:rsid w:val="00532611"/>
    <w:rsid w:val="00551E30"/>
    <w:rsid w:val="00551E51"/>
    <w:rsid w:val="005527B1"/>
    <w:rsid w:val="00553A75"/>
    <w:rsid w:val="0055510B"/>
    <w:rsid w:val="00560C02"/>
    <w:rsid w:val="00565B07"/>
    <w:rsid w:val="00570C32"/>
    <w:rsid w:val="00571B5B"/>
    <w:rsid w:val="00576B3A"/>
    <w:rsid w:val="00581232"/>
    <w:rsid w:val="00581A83"/>
    <w:rsid w:val="005848FD"/>
    <w:rsid w:val="005866BE"/>
    <w:rsid w:val="005A16D3"/>
    <w:rsid w:val="005A364A"/>
    <w:rsid w:val="005A7BDC"/>
    <w:rsid w:val="005B22BE"/>
    <w:rsid w:val="005B533E"/>
    <w:rsid w:val="005C11D9"/>
    <w:rsid w:val="005C1416"/>
    <w:rsid w:val="005C286F"/>
    <w:rsid w:val="005D1FE8"/>
    <w:rsid w:val="005E2016"/>
    <w:rsid w:val="005E68B3"/>
    <w:rsid w:val="0060432D"/>
    <w:rsid w:val="00612393"/>
    <w:rsid w:val="00612623"/>
    <w:rsid w:val="0061297F"/>
    <w:rsid w:val="00613D87"/>
    <w:rsid w:val="00615BA6"/>
    <w:rsid w:val="006161EC"/>
    <w:rsid w:val="00616AED"/>
    <w:rsid w:val="00622E69"/>
    <w:rsid w:val="0062583F"/>
    <w:rsid w:val="00625DD5"/>
    <w:rsid w:val="00627232"/>
    <w:rsid w:val="006453EA"/>
    <w:rsid w:val="006605CE"/>
    <w:rsid w:val="00663352"/>
    <w:rsid w:val="00666F19"/>
    <w:rsid w:val="006711E0"/>
    <w:rsid w:val="0067424C"/>
    <w:rsid w:val="00682A6F"/>
    <w:rsid w:val="00687DBF"/>
    <w:rsid w:val="00692B5B"/>
    <w:rsid w:val="006931DA"/>
    <w:rsid w:val="00695C5B"/>
    <w:rsid w:val="00697AAE"/>
    <w:rsid w:val="006A3356"/>
    <w:rsid w:val="006A3D8D"/>
    <w:rsid w:val="006A5A61"/>
    <w:rsid w:val="006A5BFE"/>
    <w:rsid w:val="006B4F57"/>
    <w:rsid w:val="006B58AF"/>
    <w:rsid w:val="006B7125"/>
    <w:rsid w:val="006B7EE0"/>
    <w:rsid w:val="006C2390"/>
    <w:rsid w:val="006C77C6"/>
    <w:rsid w:val="006D08BB"/>
    <w:rsid w:val="006D4E2F"/>
    <w:rsid w:val="006E19BD"/>
    <w:rsid w:val="006E248A"/>
    <w:rsid w:val="006E2675"/>
    <w:rsid w:val="006E3007"/>
    <w:rsid w:val="006E667A"/>
    <w:rsid w:val="006E680E"/>
    <w:rsid w:val="006F1499"/>
    <w:rsid w:val="006F6F3D"/>
    <w:rsid w:val="00701A3C"/>
    <w:rsid w:val="00702E5F"/>
    <w:rsid w:val="00710143"/>
    <w:rsid w:val="00713970"/>
    <w:rsid w:val="00713AF5"/>
    <w:rsid w:val="00716A8D"/>
    <w:rsid w:val="00717E8C"/>
    <w:rsid w:val="007202B7"/>
    <w:rsid w:val="007363CD"/>
    <w:rsid w:val="007367CC"/>
    <w:rsid w:val="00736C83"/>
    <w:rsid w:val="00740AD7"/>
    <w:rsid w:val="00742970"/>
    <w:rsid w:val="007449CF"/>
    <w:rsid w:val="00751F71"/>
    <w:rsid w:val="00756F92"/>
    <w:rsid w:val="00761B7F"/>
    <w:rsid w:val="0076354A"/>
    <w:rsid w:val="00771A80"/>
    <w:rsid w:val="00775ED0"/>
    <w:rsid w:val="007770AA"/>
    <w:rsid w:val="00783DED"/>
    <w:rsid w:val="00790F6E"/>
    <w:rsid w:val="00793996"/>
    <w:rsid w:val="007960D0"/>
    <w:rsid w:val="00797657"/>
    <w:rsid w:val="007A77C5"/>
    <w:rsid w:val="007D615E"/>
    <w:rsid w:val="007E15AE"/>
    <w:rsid w:val="007E627B"/>
    <w:rsid w:val="00803100"/>
    <w:rsid w:val="00804CED"/>
    <w:rsid w:val="00804FFC"/>
    <w:rsid w:val="008106A5"/>
    <w:rsid w:val="00822D3F"/>
    <w:rsid w:val="0082457E"/>
    <w:rsid w:val="00824EA2"/>
    <w:rsid w:val="00834578"/>
    <w:rsid w:val="00836067"/>
    <w:rsid w:val="00842682"/>
    <w:rsid w:val="00857D57"/>
    <w:rsid w:val="00865FF3"/>
    <w:rsid w:val="00872233"/>
    <w:rsid w:val="0087420E"/>
    <w:rsid w:val="0087712A"/>
    <w:rsid w:val="00877629"/>
    <w:rsid w:val="00897A00"/>
    <w:rsid w:val="008A25FB"/>
    <w:rsid w:val="008A5A4E"/>
    <w:rsid w:val="008A7142"/>
    <w:rsid w:val="008B36F3"/>
    <w:rsid w:val="008B71BE"/>
    <w:rsid w:val="008C0AA1"/>
    <w:rsid w:val="008C442F"/>
    <w:rsid w:val="008C5246"/>
    <w:rsid w:val="008C5248"/>
    <w:rsid w:val="008D36EB"/>
    <w:rsid w:val="008F0593"/>
    <w:rsid w:val="008F46AE"/>
    <w:rsid w:val="00906624"/>
    <w:rsid w:val="00906CFB"/>
    <w:rsid w:val="00914D27"/>
    <w:rsid w:val="0092360B"/>
    <w:rsid w:val="009272CA"/>
    <w:rsid w:val="00935EDC"/>
    <w:rsid w:val="00937250"/>
    <w:rsid w:val="00937E2F"/>
    <w:rsid w:val="0094152F"/>
    <w:rsid w:val="0094154E"/>
    <w:rsid w:val="009419E2"/>
    <w:rsid w:val="00943FAB"/>
    <w:rsid w:val="009509E1"/>
    <w:rsid w:val="00953CB0"/>
    <w:rsid w:val="00966C89"/>
    <w:rsid w:val="0096712A"/>
    <w:rsid w:val="00970124"/>
    <w:rsid w:val="00972DD8"/>
    <w:rsid w:val="00972E79"/>
    <w:rsid w:val="00973E8F"/>
    <w:rsid w:val="009753B5"/>
    <w:rsid w:val="00977743"/>
    <w:rsid w:val="00981D2F"/>
    <w:rsid w:val="009907AD"/>
    <w:rsid w:val="00993087"/>
    <w:rsid w:val="00995DC8"/>
    <w:rsid w:val="009A04BE"/>
    <w:rsid w:val="009B1B2D"/>
    <w:rsid w:val="009B244A"/>
    <w:rsid w:val="009B3E83"/>
    <w:rsid w:val="009C2B27"/>
    <w:rsid w:val="009C4069"/>
    <w:rsid w:val="009C5C30"/>
    <w:rsid w:val="009D0091"/>
    <w:rsid w:val="009D1B02"/>
    <w:rsid w:val="009D2022"/>
    <w:rsid w:val="009E51E3"/>
    <w:rsid w:val="009E5DBD"/>
    <w:rsid w:val="009F0BB1"/>
    <w:rsid w:val="009F1E6B"/>
    <w:rsid w:val="009F37B2"/>
    <w:rsid w:val="00A0600F"/>
    <w:rsid w:val="00A11BF1"/>
    <w:rsid w:val="00A15896"/>
    <w:rsid w:val="00A21FCB"/>
    <w:rsid w:val="00A22B7C"/>
    <w:rsid w:val="00A22CF4"/>
    <w:rsid w:val="00A27CD7"/>
    <w:rsid w:val="00A3415D"/>
    <w:rsid w:val="00A403C5"/>
    <w:rsid w:val="00A40BD7"/>
    <w:rsid w:val="00A40E46"/>
    <w:rsid w:val="00A419F0"/>
    <w:rsid w:val="00A54C50"/>
    <w:rsid w:val="00A575A4"/>
    <w:rsid w:val="00A575DC"/>
    <w:rsid w:val="00A70414"/>
    <w:rsid w:val="00A71041"/>
    <w:rsid w:val="00A7300E"/>
    <w:rsid w:val="00A80C80"/>
    <w:rsid w:val="00A86209"/>
    <w:rsid w:val="00AA2BCD"/>
    <w:rsid w:val="00AA4321"/>
    <w:rsid w:val="00AA7A71"/>
    <w:rsid w:val="00AB1E62"/>
    <w:rsid w:val="00AB569D"/>
    <w:rsid w:val="00AC7560"/>
    <w:rsid w:val="00AE062A"/>
    <w:rsid w:val="00AE31D0"/>
    <w:rsid w:val="00AF0125"/>
    <w:rsid w:val="00AF1E43"/>
    <w:rsid w:val="00AF353F"/>
    <w:rsid w:val="00AF49E7"/>
    <w:rsid w:val="00B02C07"/>
    <w:rsid w:val="00B06B3E"/>
    <w:rsid w:val="00B1015B"/>
    <w:rsid w:val="00B118B8"/>
    <w:rsid w:val="00B232BA"/>
    <w:rsid w:val="00B26F60"/>
    <w:rsid w:val="00B339D0"/>
    <w:rsid w:val="00B33AB6"/>
    <w:rsid w:val="00B37038"/>
    <w:rsid w:val="00B40F08"/>
    <w:rsid w:val="00B4100E"/>
    <w:rsid w:val="00B632B8"/>
    <w:rsid w:val="00B66A82"/>
    <w:rsid w:val="00B8385C"/>
    <w:rsid w:val="00B878BB"/>
    <w:rsid w:val="00B9266A"/>
    <w:rsid w:val="00BA0D74"/>
    <w:rsid w:val="00BA201A"/>
    <w:rsid w:val="00BB1092"/>
    <w:rsid w:val="00BC0C2F"/>
    <w:rsid w:val="00BC43F4"/>
    <w:rsid w:val="00BD20D6"/>
    <w:rsid w:val="00BD7871"/>
    <w:rsid w:val="00BE389C"/>
    <w:rsid w:val="00BE6644"/>
    <w:rsid w:val="00C12D1F"/>
    <w:rsid w:val="00C14D9B"/>
    <w:rsid w:val="00C16BDD"/>
    <w:rsid w:val="00C21CDA"/>
    <w:rsid w:val="00C238EC"/>
    <w:rsid w:val="00C336DA"/>
    <w:rsid w:val="00C339CE"/>
    <w:rsid w:val="00C46305"/>
    <w:rsid w:val="00C47B8C"/>
    <w:rsid w:val="00C54561"/>
    <w:rsid w:val="00C56D5A"/>
    <w:rsid w:val="00C61864"/>
    <w:rsid w:val="00C61958"/>
    <w:rsid w:val="00C63F70"/>
    <w:rsid w:val="00C70E29"/>
    <w:rsid w:val="00C85405"/>
    <w:rsid w:val="00C87350"/>
    <w:rsid w:val="00C90719"/>
    <w:rsid w:val="00C9442F"/>
    <w:rsid w:val="00C97897"/>
    <w:rsid w:val="00CA3B2A"/>
    <w:rsid w:val="00CA6984"/>
    <w:rsid w:val="00CB3DE5"/>
    <w:rsid w:val="00CC753A"/>
    <w:rsid w:val="00CC7E82"/>
    <w:rsid w:val="00CD1529"/>
    <w:rsid w:val="00CD22ED"/>
    <w:rsid w:val="00CD3E30"/>
    <w:rsid w:val="00CD495D"/>
    <w:rsid w:val="00CD4F49"/>
    <w:rsid w:val="00CE3093"/>
    <w:rsid w:val="00CE737D"/>
    <w:rsid w:val="00D0213B"/>
    <w:rsid w:val="00D05B33"/>
    <w:rsid w:val="00D15545"/>
    <w:rsid w:val="00D163C4"/>
    <w:rsid w:val="00D172B9"/>
    <w:rsid w:val="00D20175"/>
    <w:rsid w:val="00D22CC4"/>
    <w:rsid w:val="00D257DF"/>
    <w:rsid w:val="00D27D49"/>
    <w:rsid w:val="00D31159"/>
    <w:rsid w:val="00D40350"/>
    <w:rsid w:val="00D40E2B"/>
    <w:rsid w:val="00D41A5C"/>
    <w:rsid w:val="00D460A4"/>
    <w:rsid w:val="00D50C05"/>
    <w:rsid w:val="00D51915"/>
    <w:rsid w:val="00D52020"/>
    <w:rsid w:val="00D5626B"/>
    <w:rsid w:val="00D620E5"/>
    <w:rsid w:val="00D653B1"/>
    <w:rsid w:val="00D71162"/>
    <w:rsid w:val="00D81180"/>
    <w:rsid w:val="00D86D51"/>
    <w:rsid w:val="00D90E21"/>
    <w:rsid w:val="00D9282D"/>
    <w:rsid w:val="00D96D03"/>
    <w:rsid w:val="00DA7048"/>
    <w:rsid w:val="00DB0733"/>
    <w:rsid w:val="00DB4E31"/>
    <w:rsid w:val="00DD1184"/>
    <w:rsid w:val="00DD15F6"/>
    <w:rsid w:val="00DD2F26"/>
    <w:rsid w:val="00DF0168"/>
    <w:rsid w:val="00DF09D9"/>
    <w:rsid w:val="00DF4B93"/>
    <w:rsid w:val="00E019E1"/>
    <w:rsid w:val="00E02464"/>
    <w:rsid w:val="00E12665"/>
    <w:rsid w:val="00E12D5B"/>
    <w:rsid w:val="00E14255"/>
    <w:rsid w:val="00E249B8"/>
    <w:rsid w:val="00E30D12"/>
    <w:rsid w:val="00E3341A"/>
    <w:rsid w:val="00E34E0A"/>
    <w:rsid w:val="00E41250"/>
    <w:rsid w:val="00E4289B"/>
    <w:rsid w:val="00E552DB"/>
    <w:rsid w:val="00E6244B"/>
    <w:rsid w:val="00E63280"/>
    <w:rsid w:val="00E667B1"/>
    <w:rsid w:val="00E67C85"/>
    <w:rsid w:val="00E7429A"/>
    <w:rsid w:val="00E80AFD"/>
    <w:rsid w:val="00E87850"/>
    <w:rsid w:val="00EA40D9"/>
    <w:rsid w:val="00EA4355"/>
    <w:rsid w:val="00EA50FE"/>
    <w:rsid w:val="00EC32D2"/>
    <w:rsid w:val="00ED5E83"/>
    <w:rsid w:val="00ED7025"/>
    <w:rsid w:val="00EE1FBA"/>
    <w:rsid w:val="00EE276D"/>
    <w:rsid w:val="00EE2DF4"/>
    <w:rsid w:val="00EE3E7B"/>
    <w:rsid w:val="00EE60D1"/>
    <w:rsid w:val="00EF097D"/>
    <w:rsid w:val="00EF569E"/>
    <w:rsid w:val="00F129FE"/>
    <w:rsid w:val="00F255C5"/>
    <w:rsid w:val="00F26768"/>
    <w:rsid w:val="00F31B55"/>
    <w:rsid w:val="00F336C5"/>
    <w:rsid w:val="00F33ABE"/>
    <w:rsid w:val="00F35A4B"/>
    <w:rsid w:val="00F42A28"/>
    <w:rsid w:val="00F47F40"/>
    <w:rsid w:val="00F525E9"/>
    <w:rsid w:val="00F55749"/>
    <w:rsid w:val="00F56C88"/>
    <w:rsid w:val="00F61782"/>
    <w:rsid w:val="00F71491"/>
    <w:rsid w:val="00F7512B"/>
    <w:rsid w:val="00F7551A"/>
    <w:rsid w:val="00F75DBD"/>
    <w:rsid w:val="00F86B90"/>
    <w:rsid w:val="00F93FA9"/>
    <w:rsid w:val="00F947A3"/>
    <w:rsid w:val="00F96B4C"/>
    <w:rsid w:val="00F97394"/>
    <w:rsid w:val="00F97735"/>
    <w:rsid w:val="00FA0A5E"/>
    <w:rsid w:val="00FA123E"/>
    <w:rsid w:val="00FA1650"/>
    <w:rsid w:val="00FA175D"/>
    <w:rsid w:val="00FA3FE5"/>
    <w:rsid w:val="00FB2D86"/>
    <w:rsid w:val="00FB7AD1"/>
    <w:rsid w:val="00FC35C6"/>
    <w:rsid w:val="00FC361C"/>
    <w:rsid w:val="00FC4D37"/>
    <w:rsid w:val="00FC4E80"/>
    <w:rsid w:val="00FC7FF5"/>
    <w:rsid w:val="00FD06E4"/>
    <w:rsid w:val="00FD14E1"/>
    <w:rsid w:val="00FD270A"/>
    <w:rsid w:val="00FE0843"/>
    <w:rsid w:val="00FE158A"/>
    <w:rsid w:val="00FE45AC"/>
    <w:rsid w:val="00FE45BB"/>
    <w:rsid w:val="00FE6121"/>
    <w:rsid w:val="00FF5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ED66"/>
  <w15:chartTrackingRefBased/>
  <w15:docId w15:val="{13946742-9FEB-4670-9322-246E68A9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1BE"/>
    <w:pPr>
      <w:ind w:left="720"/>
      <w:contextualSpacing/>
    </w:pPr>
  </w:style>
  <w:style w:type="character" w:styleId="CommentReference">
    <w:name w:val="annotation reference"/>
    <w:basedOn w:val="DefaultParagraphFont"/>
    <w:uiPriority w:val="99"/>
    <w:semiHidden/>
    <w:unhideWhenUsed/>
    <w:rsid w:val="00736C83"/>
    <w:rPr>
      <w:sz w:val="16"/>
      <w:szCs w:val="16"/>
    </w:rPr>
  </w:style>
  <w:style w:type="paragraph" w:styleId="CommentText">
    <w:name w:val="annotation text"/>
    <w:basedOn w:val="Normal"/>
    <w:link w:val="CommentTextChar"/>
    <w:uiPriority w:val="99"/>
    <w:semiHidden/>
    <w:unhideWhenUsed/>
    <w:rsid w:val="00736C83"/>
    <w:pPr>
      <w:spacing w:line="240" w:lineRule="auto"/>
    </w:pPr>
    <w:rPr>
      <w:sz w:val="20"/>
      <w:szCs w:val="20"/>
    </w:rPr>
  </w:style>
  <w:style w:type="character" w:customStyle="1" w:styleId="CommentTextChar">
    <w:name w:val="Comment Text Char"/>
    <w:basedOn w:val="DefaultParagraphFont"/>
    <w:link w:val="CommentText"/>
    <w:uiPriority w:val="99"/>
    <w:semiHidden/>
    <w:rsid w:val="00736C83"/>
    <w:rPr>
      <w:sz w:val="20"/>
      <w:szCs w:val="20"/>
    </w:rPr>
  </w:style>
  <w:style w:type="paragraph" w:styleId="CommentSubject">
    <w:name w:val="annotation subject"/>
    <w:basedOn w:val="CommentText"/>
    <w:next w:val="CommentText"/>
    <w:link w:val="CommentSubjectChar"/>
    <w:uiPriority w:val="99"/>
    <w:semiHidden/>
    <w:unhideWhenUsed/>
    <w:rsid w:val="00736C83"/>
    <w:rPr>
      <w:b/>
      <w:bCs/>
    </w:rPr>
  </w:style>
  <w:style w:type="character" w:customStyle="1" w:styleId="CommentSubjectChar">
    <w:name w:val="Comment Subject Char"/>
    <w:basedOn w:val="CommentTextChar"/>
    <w:link w:val="CommentSubject"/>
    <w:uiPriority w:val="99"/>
    <w:semiHidden/>
    <w:rsid w:val="00736C83"/>
    <w:rPr>
      <w:b/>
      <w:bCs/>
      <w:sz w:val="20"/>
      <w:szCs w:val="20"/>
    </w:rPr>
  </w:style>
  <w:style w:type="paragraph" w:styleId="BalloonText">
    <w:name w:val="Balloon Text"/>
    <w:basedOn w:val="Normal"/>
    <w:link w:val="BalloonTextChar"/>
    <w:uiPriority w:val="99"/>
    <w:semiHidden/>
    <w:unhideWhenUsed/>
    <w:rsid w:val="00736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C83"/>
    <w:rPr>
      <w:rFonts w:ascii="Segoe UI" w:hAnsi="Segoe UI" w:cs="Segoe UI"/>
      <w:sz w:val="18"/>
      <w:szCs w:val="18"/>
    </w:rPr>
  </w:style>
  <w:style w:type="character" w:styleId="Hyperlink">
    <w:name w:val="Hyperlink"/>
    <w:basedOn w:val="DefaultParagraphFont"/>
    <w:uiPriority w:val="99"/>
    <w:unhideWhenUsed/>
    <w:rsid w:val="005B22BE"/>
    <w:rPr>
      <w:color w:val="0563C1" w:themeColor="hyperlink"/>
      <w:u w:val="single"/>
    </w:rPr>
  </w:style>
  <w:style w:type="character" w:styleId="UnresolvedMention">
    <w:name w:val="Unresolved Mention"/>
    <w:basedOn w:val="DefaultParagraphFont"/>
    <w:uiPriority w:val="99"/>
    <w:semiHidden/>
    <w:unhideWhenUsed/>
    <w:rsid w:val="005B22BE"/>
    <w:rPr>
      <w:color w:val="605E5C"/>
      <w:shd w:val="clear" w:color="auto" w:fill="E1DFDD"/>
    </w:rPr>
  </w:style>
  <w:style w:type="paragraph" w:styleId="FootnoteText">
    <w:name w:val="footnote text"/>
    <w:basedOn w:val="Normal"/>
    <w:link w:val="FootnoteTextChar"/>
    <w:uiPriority w:val="99"/>
    <w:semiHidden/>
    <w:unhideWhenUsed/>
    <w:rsid w:val="004029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2947"/>
    <w:rPr>
      <w:sz w:val="20"/>
      <w:szCs w:val="20"/>
    </w:rPr>
  </w:style>
  <w:style w:type="character" w:styleId="FootnoteReference">
    <w:name w:val="footnote reference"/>
    <w:basedOn w:val="DefaultParagraphFont"/>
    <w:uiPriority w:val="99"/>
    <w:semiHidden/>
    <w:unhideWhenUsed/>
    <w:rsid w:val="00402947"/>
    <w:rPr>
      <w:vertAlign w:val="superscript"/>
    </w:rPr>
  </w:style>
  <w:style w:type="paragraph" w:styleId="Header">
    <w:name w:val="header"/>
    <w:basedOn w:val="Normal"/>
    <w:link w:val="HeaderChar"/>
    <w:uiPriority w:val="99"/>
    <w:unhideWhenUsed/>
    <w:rsid w:val="008A25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5FB"/>
  </w:style>
  <w:style w:type="paragraph" w:styleId="Footer">
    <w:name w:val="footer"/>
    <w:basedOn w:val="Normal"/>
    <w:link w:val="FooterChar"/>
    <w:uiPriority w:val="99"/>
    <w:unhideWhenUsed/>
    <w:rsid w:val="008A2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5FB"/>
  </w:style>
  <w:style w:type="character" w:styleId="FollowedHyperlink">
    <w:name w:val="FollowedHyperlink"/>
    <w:basedOn w:val="DefaultParagraphFont"/>
    <w:uiPriority w:val="99"/>
    <w:semiHidden/>
    <w:unhideWhenUsed/>
    <w:rsid w:val="0002550B"/>
    <w:rPr>
      <w:color w:val="954F72" w:themeColor="followedHyperlink"/>
      <w:u w:val="single"/>
    </w:rPr>
  </w:style>
  <w:style w:type="paragraph" w:styleId="Revision">
    <w:name w:val="Revision"/>
    <w:hidden/>
    <w:uiPriority w:val="99"/>
    <w:semiHidden/>
    <w:rsid w:val="00A710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73E1669ABE5E4DB330BB015261DFDD" ma:contentTypeVersion="13" ma:contentTypeDescription="Create a new document." ma:contentTypeScope="" ma:versionID="f9ee8af40af18d4226950367325009eb">
  <xsd:schema xmlns:xsd="http://www.w3.org/2001/XMLSchema" xmlns:xs="http://www.w3.org/2001/XMLSchema" xmlns:p="http://schemas.microsoft.com/office/2006/metadata/properties" xmlns:ns3="47506fc6-cd70-4495-8123-a6974fff3c84" xmlns:ns4="229db4ed-ef58-4239-b474-ea3bb06fb3bc" targetNamespace="http://schemas.microsoft.com/office/2006/metadata/properties" ma:root="true" ma:fieldsID="2d58cd8f72e2e7db31451ab9ec366ab0" ns3:_="" ns4:_="">
    <xsd:import namespace="47506fc6-cd70-4495-8123-a6974fff3c84"/>
    <xsd:import namespace="229db4ed-ef58-4239-b474-ea3bb06fb3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06fc6-cd70-4495-8123-a6974fff3c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db4ed-ef58-4239-b474-ea3bb06fb3b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20E8B9-CDC0-4C8B-81B1-81256687E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06fc6-cd70-4495-8123-a6974fff3c84"/>
    <ds:schemaRef ds:uri="229db4ed-ef58-4239-b474-ea3bb06fb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3A139B-D1AA-4C0E-954A-6F1F535CE2BA}">
  <ds:schemaRefs>
    <ds:schemaRef ds:uri="http://schemas.microsoft.com/sharepoint/v3/contenttype/forms"/>
  </ds:schemaRefs>
</ds:datastoreItem>
</file>

<file path=customXml/itemProps3.xml><?xml version="1.0" encoding="utf-8"?>
<ds:datastoreItem xmlns:ds="http://schemas.openxmlformats.org/officeDocument/2006/customXml" ds:itemID="{242ECA01-4CE0-4DA7-85F8-753547087135}">
  <ds:schemaRefs>
    <ds:schemaRef ds:uri="http://schemas.openxmlformats.org/officeDocument/2006/bibliography"/>
  </ds:schemaRefs>
</ds:datastoreItem>
</file>

<file path=customXml/itemProps4.xml><?xml version="1.0" encoding="utf-8"?>
<ds:datastoreItem xmlns:ds="http://schemas.openxmlformats.org/officeDocument/2006/customXml" ds:itemID="{8BD28375-6EC2-4731-819F-912AD4B709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4876</Words>
  <Characters>27795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32606</CharactersWithSpaces>
  <SharedDoc>false</SharedDoc>
  <HLinks>
    <vt:vector size="24" baseType="variant">
      <vt:variant>
        <vt:i4>786558</vt:i4>
      </vt:variant>
      <vt:variant>
        <vt:i4>9</vt:i4>
      </vt:variant>
      <vt:variant>
        <vt:i4>0</vt:i4>
      </vt:variant>
      <vt:variant>
        <vt:i4>5</vt:i4>
      </vt:variant>
      <vt:variant>
        <vt:lpwstr>mailto:dmpc@chichester.anglican.org</vt:lpwstr>
      </vt:variant>
      <vt:variant>
        <vt:lpwstr/>
      </vt:variant>
      <vt:variant>
        <vt:i4>2621450</vt:i4>
      </vt:variant>
      <vt:variant>
        <vt:i4>6</vt:i4>
      </vt:variant>
      <vt:variant>
        <vt:i4>0</vt:i4>
      </vt:variant>
      <vt:variant>
        <vt:i4>5</vt:i4>
      </vt:variant>
      <vt:variant>
        <vt:lpwstr>mailto:diocesan.secretary@chichester.anglican.org</vt:lpwstr>
      </vt:variant>
      <vt:variant>
        <vt:lpwstr/>
      </vt:variant>
      <vt:variant>
        <vt:i4>6553602</vt:i4>
      </vt:variant>
      <vt:variant>
        <vt:i4>3</vt:i4>
      </vt:variant>
      <vt:variant>
        <vt:i4>0</vt:i4>
      </vt:variant>
      <vt:variant>
        <vt:i4>5</vt:i4>
      </vt:variant>
      <vt:variant>
        <vt:lpwstr>mailto:ChichesterRegistry@wslaw.co.uk</vt:lpwstr>
      </vt:variant>
      <vt:variant>
        <vt:lpwstr/>
      </vt:variant>
      <vt:variant>
        <vt:i4>6160455</vt:i4>
      </vt:variant>
      <vt:variant>
        <vt:i4>0</vt:i4>
      </vt:variant>
      <vt:variant>
        <vt:i4>0</vt:i4>
      </vt:variant>
      <vt:variant>
        <vt:i4>5</vt:i4>
      </vt:variant>
      <vt:variant>
        <vt:lpwstr>https://www.chichester.anglican.org/information-for-parishes-in-vacancy/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Archdeacon of Hastings</dc:creator>
  <cp:keywords/>
  <dc:description/>
  <cp:lastModifiedBy>Archdeacon of Hastings</cp:lastModifiedBy>
  <cp:revision>5</cp:revision>
  <cp:lastPrinted>2020-06-22T01:02:00Z</cp:lastPrinted>
  <dcterms:created xsi:type="dcterms:W3CDTF">2022-08-09T11:51:00Z</dcterms:created>
  <dcterms:modified xsi:type="dcterms:W3CDTF">2022-08-09T11:53:00Z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0x0101003073E1669ABE5E4DB330BB015261DFDD</vt:lpwstr>
  </property>
</Properties>
</file>