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11" w:rsidRPr="00DE4311" w:rsidRDefault="00DE4311" w:rsidP="00295DF8">
      <w:pPr>
        <w:jc w:val="center"/>
        <w:rPr>
          <w:rFonts w:ascii="Century Schoolbook" w:hAnsi="Century Schoolbook" w:cs="Arial"/>
          <w:b/>
          <w:color w:val="0033FA"/>
          <w:spacing w:val="4"/>
          <w:sz w:val="16"/>
          <w:szCs w:val="16"/>
        </w:rPr>
      </w:pPr>
    </w:p>
    <w:p w:rsidR="00524875" w:rsidRPr="00F36C07" w:rsidRDefault="00EC3BBE" w:rsidP="00295DF8">
      <w:pPr>
        <w:jc w:val="center"/>
        <w:rPr>
          <w:rFonts w:ascii="Century Schoolbook" w:hAnsi="Century Schoolbook" w:cs="Arial"/>
          <w:b/>
          <w:color w:val="0033FA"/>
          <w:spacing w:val="4"/>
          <w:sz w:val="28"/>
          <w:szCs w:val="28"/>
        </w:rPr>
      </w:pPr>
      <w:r w:rsidRPr="00F36C07">
        <w:rPr>
          <w:rFonts w:ascii="Century Schoolbook" w:hAnsi="Century Schoolbook" w:cs="Arial"/>
          <w:b/>
          <w:color w:val="0033FA"/>
          <w:spacing w:val="4"/>
          <w:sz w:val="28"/>
          <w:szCs w:val="28"/>
        </w:rPr>
        <w:t>THE CHURCHWARDEN’S YEARBOOK 202</w:t>
      </w:r>
      <w:r w:rsidR="00292F14">
        <w:rPr>
          <w:rFonts w:ascii="Century Schoolbook" w:hAnsi="Century Schoolbook" w:cs="Arial"/>
          <w:b/>
          <w:color w:val="0033FA"/>
          <w:spacing w:val="4"/>
          <w:sz w:val="28"/>
          <w:szCs w:val="28"/>
        </w:rPr>
        <w:t>1</w:t>
      </w:r>
    </w:p>
    <w:p w:rsidR="0066139F" w:rsidRDefault="0066139F" w:rsidP="00295DF8">
      <w:pPr>
        <w:pStyle w:val="Footer"/>
        <w:jc w:val="center"/>
        <w:rPr>
          <w:rFonts w:ascii="Century Schoolbook" w:hAnsi="Century Schoolbook" w:cs="Arial"/>
          <w:szCs w:val="22"/>
        </w:rPr>
      </w:pPr>
      <w:proofErr w:type="gramStart"/>
      <w:r w:rsidRPr="00675498">
        <w:rPr>
          <w:rFonts w:ascii="Century Schoolbook" w:hAnsi="Century Schoolbook" w:cs="Arial"/>
          <w:szCs w:val="22"/>
        </w:rPr>
        <w:t>the</w:t>
      </w:r>
      <w:proofErr w:type="gramEnd"/>
      <w:r w:rsidRPr="00675498">
        <w:rPr>
          <w:rFonts w:ascii="Century Schoolbook" w:hAnsi="Century Schoolbook" w:cs="Arial"/>
          <w:szCs w:val="22"/>
        </w:rPr>
        <w:t xml:space="preserve"> annual diary and sou</w:t>
      </w:r>
      <w:r w:rsidR="00CF2528" w:rsidRPr="00675498">
        <w:rPr>
          <w:rFonts w:ascii="Century Schoolbook" w:hAnsi="Century Schoolbook" w:cs="Arial"/>
          <w:szCs w:val="22"/>
        </w:rPr>
        <w:t>rce of information used by</w:t>
      </w:r>
      <w:r w:rsidR="00295DF8" w:rsidRPr="00675498">
        <w:rPr>
          <w:rFonts w:ascii="Century Schoolbook" w:hAnsi="Century Schoolbook" w:cs="Arial"/>
          <w:szCs w:val="22"/>
        </w:rPr>
        <w:br/>
      </w:r>
      <w:r w:rsidR="00EC3BBE" w:rsidRPr="00675498">
        <w:rPr>
          <w:rFonts w:ascii="Century Schoolbook" w:hAnsi="Century Schoolbook" w:cs="Arial"/>
          <w:szCs w:val="22"/>
        </w:rPr>
        <w:t xml:space="preserve">churchwardens </w:t>
      </w:r>
      <w:r w:rsidRPr="00675498">
        <w:rPr>
          <w:rFonts w:ascii="Century Schoolbook" w:hAnsi="Century Schoolbook" w:cs="Arial"/>
          <w:szCs w:val="22"/>
        </w:rPr>
        <w:t>and clergy in England and Wales</w:t>
      </w:r>
    </w:p>
    <w:p w:rsidR="00292F14" w:rsidRDefault="00292F14" w:rsidP="00295DF8">
      <w:pPr>
        <w:pStyle w:val="Footer"/>
        <w:jc w:val="center"/>
        <w:rPr>
          <w:rFonts w:ascii="Century Schoolbook" w:hAnsi="Century Schoolbook" w:cs="Arial"/>
          <w:i/>
          <w:szCs w:val="22"/>
        </w:rPr>
      </w:pPr>
      <w:r>
        <w:rPr>
          <w:rFonts w:ascii="Century Schoolbook" w:hAnsi="Century Schoolbook" w:cs="Arial"/>
          <w:i/>
          <w:szCs w:val="22"/>
        </w:rPr>
        <w:t xml:space="preserve">Foreword by the </w:t>
      </w:r>
      <w:proofErr w:type="spellStart"/>
      <w:r>
        <w:rPr>
          <w:rFonts w:ascii="Century Schoolbook" w:hAnsi="Century Schoolbook" w:cs="Arial"/>
          <w:i/>
          <w:szCs w:val="22"/>
        </w:rPr>
        <w:t>Rt</w:t>
      </w:r>
      <w:proofErr w:type="spellEnd"/>
      <w:r>
        <w:rPr>
          <w:rFonts w:ascii="Century Schoolbook" w:hAnsi="Century Schoolbook" w:cs="Arial"/>
          <w:i/>
          <w:szCs w:val="22"/>
        </w:rPr>
        <w:t xml:space="preserve"> Revd Libby Lane, Bishop of Derby</w:t>
      </w:r>
    </w:p>
    <w:p w:rsidR="00DE4311" w:rsidRPr="00292F14" w:rsidRDefault="00DE4311" w:rsidP="00295DF8">
      <w:pPr>
        <w:pStyle w:val="Footer"/>
        <w:jc w:val="center"/>
        <w:rPr>
          <w:rFonts w:ascii="Century Schoolbook" w:hAnsi="Century Schoolbook" w:cs="Arial"/>
          <w:i/>
          <w:szCs w:val="22"/>
        </w:rPr>
      </w:pPr>
      <w:bookmarkStart w:id="0" w:name="_GoBack"/>
    </w:p>
    <w:bookmarkEnd w:id="0"/>
    <w:p w:rsidR="00B86888" w:rsidRPr="009F2813" w:rsidRDefault="00DE4311" w:rsidP="00401F8A">
      <w:pPr>
        <w:pStyle w:val="Footer"/>
        <w:spacing w:before="120" w:after="60"/>
        <w:rPr>
          <w:rFonts w:ascii="Georgia" w:hAnsi="Georgia" w:cs="Arial"/>
          <w:color w:val="0033FA"/>
          <w:sz w:val="20"/>
        </w:rPr>
      </w:pPr>
      <w:r w:rsidRPr="009F2813">
        <w:rPr>
          <w:rFonts w:ascii="Georgia" w:hAnsi="Georgia"/>
          <w:noProof/>
          <w:sz w:val="20"/>
          <w:lang w:eastAsia="en-GB"/>
        </w:rPr>
        <w:drawing>
          <wp:anchor distT="0" distB="0" distL="0" distR="90170" simplePos="0" relativeHeight="251661312" behindDoc="0" locked="0" layoutInCell="1" allowOverlap="1" wp14:anchorId="628971A0" wp14:editId="4DD8EF93">
            <wp:simplePos x="0" y="0"/>
            <wp:positionH relativeFrom="margin">
              <wp:posOffset>-100330</wp:posOffset>
            </wp:positionH>
            <wp:positionV relativeFrom="paragraph">
              <wp:posOffset>47625</wp:posOffset>
            </wp:positionV>
            <wp:extent cx="1270635" cy="2033905"/>
            <wp:effectExtent l="0" t="0" r="5715" b="444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88" w:rsidRPr="009F2813">
        <w:rPr>
          <w:rFonts w:ascii="Georgia" w:hAnsi="Georgia" w:cs="Arial"/>
          <w:color w:val="0033FA"/>
          <w:sz w:val="20"/>
        </w:rPr>
        <w:t>The diary specially designed for churchwardens covers:</w:t>
      </w:r>
    </w:p>
    <w:p w:rsidR="006D4590" w:rsidRPr="00DE4311" w:rsidRDefault="00292F14" w:rsidP="001C0527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left" w:pos="2268"/>
        </w:tabs>
        <w:ind w:left="284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Advent 2020 – Epiphany 2022</w:t>
      </w:r>
      <w:r w:rsidR="00B86888" w:rsidRPr="00DE4311">
        <w:rPr>
          <w:rFonts w:ascii="Georgia" w:hAnsi="Georgia" w:cs="Arial"/>
          <w:sz w:val="20"/>
        </w:rPr>
        <w:t xml:space="preserve">, with </w:t>
      </w:r>
      <w:r w:rsidR="006D4590" w:rsidRPr="00DE4311">
        <w:rPr>
          <w:rFonts w:ascii="Georgia" w:hAnsi="Georgia" w:cs="Arial"/>
          <w:sz w:val="20"/>
        </w:rPr>
        <w:t xml:space="preserve">extra </w:t>
      </w:r>
      <w:r w:rsidR="00231F43" w:rsidRPr="00DE4311">
        <w:rPr>
          <w:rFonts w:ascii="Georgia" w:hAnsi="Georgia" w:cs="Arial"/>
          <w:sz w:val="20"/>
        </w:rPr>
        <w:t xml:space="preserve">pages </w:t>
      </w:r>
      <w:r w:rsidR="006D4590" w:rsidRPr="00DE4311">
        <w:rPr>
          <w:rFonts w:ascii="Georgia" w:hAnsi="Georgia" w:cs="Arial"/>
          <w:sz w:val="20"/>
        </w:rPr>
        <w:t>f</w:t>
      </w:r>
      <w:r w:rsidRPr="00DE4311">
        <w:rPr>
          <w:rFonts w:ascii="Georgia" w:hAnsi="Georgia" w:cs="Arial"/>
          <w:sz w:val="20"/>
        </w:rPr>
        <w:t>or planning 2022</w:t>
      </w:r>
    </w:p>
    <w:p w:rsidR="00B86888" w:rsidRPr="00DE4311" w:rsidRDefault="00B86888" w:rsidP="00292F14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2268"/>
        </w:tabs>
        <w:ind w:left="284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One-week-to-view, starting on Sundays</w:t>
      </w:r>
    </w:p>
    <w:p w:rsidR="00B86888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i/>
          <w:sz w:val="20"/>
        </w:rPr>
        <w:t>Common Worship</w:t>
      </w:r>
      <w:r w:rsidRPr="00DE4311">
        <w:rPr>
          <w:rFonts w:ascii="Georgia" w:hAnsi="Georgia" w:cs="Arial"/>
          <w:sz w:val="20"/>
        </w:rPr>
        <w:t xml:space="preserve"> readings for the Principal Service and </w:t>
      </w:r>
      <w:r w:rsidRPr="00DE4311">
        <w:rPr>
          <w:rFonts w:ascii="Georgia" w:hAnsi="Georgia" w:cs="Arial"/>
          <w:i/>
          <w:sz w:val="20"/>
        </w:rPr>
        <w:t>BCP</w:t>
      </w:r>
      <w:r w:rsidRPr="00DE4311">
        <w:rPr>
          <w:rFonts w:ascii="Georgia" w:hAnsi="Georgia" w:cs="Arial"/>
          <w:sz w:val="20"/>
        </w:rPr>
        <w:t xml:space="preserve"> readings for Holy Communion for every Sunday, Principal Feast, Festival and Holy Day</w:t>
      </w:r>
    </w:p>
    <w:p w:rsidR="00B86888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Liturgical colours for every day of the year</w:t>
      </w:r>
    </w:p>
    <w:p w:rsidR="00B86888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4153"/>
          <w:tab w:val="right" w:pos="8306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Naming of all Sundays, Principal Feasts, Holy Days, Festivals, Lesser Festivals, Commemorations and Saints’ Days in the calendars of the Church of England and the Church in Wales</w:t>
      </w:r>
    </w:p>
    <w:p w:rsidR="00B86888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4153"/>
          <w:tab w:val="right" w:pos="8306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 xml:space="preserve">Notification of flag days, </w:t>
      </w:r>
      <w:r w:rsidR="006804D8" w:rsidRPr="00DE4311">
        <w:rPr>
          <w:rFonts w:ascii="Georgia" w:hAnsi="Georgia" w:cs="Arial"/>
          <w:sz w:val="20"/>
        </w:rPr>
        <w:t xml:space="preserve">church-related events, </w:t>
      </w:r>
      <w:r w:rsidRPr="00DE4311">
        <w:rPr>
          <w:rFonts w:ascii="Georgia" w:hAnsi="Georgia" w:cs="Arial"/>
          <w:sz w:val="20"/>
        </w:rPr>
        <w:t>bank and public holidays</w:t>
      </w:r>
    </w:p>
    <w:p w:rsidR="00B86888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4153"/>
          <w:tab w:val="right" w:pos="8306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Items of local, national, traditional and customary interest</w:t>
      </w:r>
    </w:p>
    <w:p w:rsidR="00177819" w:rsidRPr="00DE4311" w:rsidRDefault="00B86888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4153"/>
          <w:tab w:val="right" w:pos="8306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 xml:space="preserve">Four year </w:t>
      </w:r>
      <w:r w:rsidR="00292F14" w:rsidRPr="00DE4311">
        <w:rPr>
          <w:rFonts w:ascii="Georgia" w:hAnsi="Georgia" w:cs="Arial"/>
          <w:sz w:val="20"/>
        </w:rPr>
        <w:t>calendar, year planners for 2021 and 2022</w:t>
      </w:r>
      <w:r w:rsidR="00177819" w:rsidRPr="00DE4311">
        <w:rPr>
          <w:rFonts w:ascii="Georgia" w:hAnsi="Georgia" w:cs="Arial"/>
          <w:sz w:val="20"/>
        </w:rPr>
        <w:t>. Times of sunrise and sunset</w:t>
      </w:r>
    </w:p>
    <w:p w:rsidR="00177819" w:rsidRPr="00DE4311" w:rsidRDefault="00177819" w:rsidP="00177819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center" w:pos="4153"/>
          <w:tab w:val="right" w:pos="8306"/>
        </w:tabs>
        <w:ind w:left="2269" w:hanging="284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Extra pages for names, address, notes, churchwardens’ expenses</w:t>
      </w:r>
    </w:p>
    <w:p w:rsidR="00B86888" w:rsidRPr="009F2813" w:rsidRDefault="00B86888" w:rsidP="005130CF">
      <w:pPr>
        <w:pStyle w:val="Footer"/>
        <w:spacing w:before="120"/>
        <w:rPr>
          <w:rFonts w:ascii="Georgia" w:hAnsi="Georgia" w:cs="Arial"/>
          <w:color w:val="0033FA"/>
          <w:sz w:val="20"/>
        </w:rPr>
      </w:pPr>
      <w:r w:rsidRPr="009F2813">
        <w:rPr>
          <w:rFonts w:ascii="Georgia" w:hAnsi="Georgia" w:cs="Arial"/>
          <w:color w:val="0033FA"/>
          <w:sz w:val="20"/>
        </w:rPr>
        <w:t xml:space="preserve">Reference material to help </w:t>
      </w:r>
      <w:r w:rsidR="00B82025" w:rsidRPr="009F2813">
        <w:rPr>
          <w:rFonts w:ascii="Georgia" w:hAnsi="Georgia" w:cs="Arial"/>
          <w:color w:val="0033FA"/>
          <w:sz w:val="20"/>
        </w:rPr>
        <w:t>churchwardens</w:t>
      </w:r>
      <w:r w:rsidRPr="009F2813">
        <w:rPr>
          <w:rFonts w:ascii="Georgia" w:hAnsi="Georgia" w:cs="Arial"/>
          <w:color w:val="0033FA"/>
          <w:sz w:val="20"/>
        </w:rPr>
        <w:t>:</w:t>
      </w:r>
    </w:p>
    <w:p w:rsidR="00B86888" w:rsidRPr="00DE4311" w:rsidRDefault="00B86888" w:rsidP="00B8688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Brief outline of churchwardens’ duties and responsibilities</w:t>
      </w:r>
      <w:r w:rsidR="00292F14" w:rsidRPr="00DE4311">
        <w:rPr>
          <w:rFonts w:ascii="Georgia" w:hAnsi="Georgia" w:cs="Arial"/>
          <w:sz w:val="20"/>
        </w:rPr>
        <w:t>. Safeguarding requirements.</w:t>
      </w:r>
    </w:p>
    <w:p w:rsidR="00292F14" w:rsidRPr="00DE4311" w:rsidRDefault="00292F14" w:rsidP="00B8688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Summary of the new Church Representation Rules 2020 and New Faculty Rules 2020.</w:t>
      </w:r>
    </w:p>
    <w:p w:rsidR="00177819" w:rsidRPr="00DE4311" w:rsidRDefault="00A966B7" w:rsidP="00B8688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Eco-church and reducing the carbon footprint</w:t>
      </w:r>
    </w:p>
    <w:p w:rsidR="00B86888" w:rsidRPr="00DE4311" w:rsidRDefault="00B86888" w:rsidP="00B8688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Details of helpful organizations, including sources of finance.</w:t>
      </w:r>
    </w:p>
    <w:p w:rsidR="00B86888" w:rsidRPr="00DE4311" w:rsidRDefault="00B86888" w:rsidP="00B8688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 xml:space="preserve">Recommended reading matter. </w:t>
      </w:r>
      <w:r w:rsidR="00A966B7" w:rsidRPr="00DE4311">
        <w:rPr>
          <w:rFonts w:ascii="Georgia" w:hAnsi="Georgia" w:cs="Arial"/>
          <w:sz w:val="20"/>
        </w:rPr>
        <w:t>I</w:t>
      </w:r>
      <w:r w:rsidRPr="00DE4311">
        <w:rPr>
          <w:rFonts w:ascii="Georgia" w:hAnsi="Georgia" w:cs="Arial"/>
          <w:sz w:val="20"/>
        </w:rPr>
        <w:t>nformation and reference books.</w:t>
      </w:r>
    </w:p>
    <w:p w:rsidR="006804D8" w:rsidRPr="00DE4311" w:rsidRDefault="006804D8" w:rsidP="006804D8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Contact details for all Anglican dioceses in England, Wales and Europe: bishops, archdeacons, diocesan offices, diocesan secretaries, DAC secretaries, safeguarding advisers, communications officers, registrars.</w:t>
      </w:r>
    </w:p>
    <w:p w:rsidR="005130CF" w:rsidRPr="00DE4311" w:rsidRDefault="00B86888" w:rsidP="00521594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Religious festivals of other faiths</w:t>
      </w:r>
      <w:r w:rsidR="005130CF" w:rsidRPr="00DE4311">
        <w:rPr>
          <w:rFonts w:ascii="Georgia" w:hAnsi="Georgia" w:cs="Arial"/>
          <w:sz w:val="20"/>
        </w:rPr>
        <w:t>.</w:t>
      </w:r>
    </w:p>
    <w:p w:rsidR="00B86888" w:rsidRPr="00DE4311" w:rsidRDefault="00B86888" w:rsidP="00521594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sz w:val="20"/>
        </w:rPr>
        <w:t>Parochial Fees Tables for the Church of England and the Church in Wales.</w:t>
      </w:r>
    </w:p>
    <w:p w:rsidR="00B86888" w:rsidRPr="009F2813" w:rsidRDefault="00B86888" w:rsidP="00B86888">
      <w:pPr>
        <w:pStyle w:val="Footer"/>
        <w:spacing w:before="120"/>
        <w:ind w:left="851" w:hanging="851"/>
        <w:rPr>
          <w:rFonts w:ascii="Georgia" w:hAnsi="Georgia" w:cs="Arial"/>
          <w:i/>
          <w:sz w:val="20"/>
        </w:rPr>
      </w:pPr>
      <w:r w:rsidRPr="009F2813">
        <w:rPr>
          <w:rFonts w:ascii="Georgia" w:hAnsi="Georgia" w:cs="Arial"/>
          <w:color w:val="0033FA"/>
          <w:sz w:val="20"/>
        </w:rPr>
        <w:t>Format:</w:t>
      </w:r>
      <w:r w:rsidRPr="009F2813">
        <w:rPr>
          <w:rFonts w:ascii="Georgia" w:hAnsi="Georgia" w:cs="Arial"/>
          <w:sz w:val="20"/>
        </w:rPr>
        <w:t xml:space="preserve">  A5 (210x148mm), hardbound, cover colour: </w:t>
      </w:r>
      <w:r w:rsidR="00855407" w:rsidRPr="009F2813">
        <w:rPr>
          <w:rFonts w:ascii="Georgia" w:hAnsi="Georgia" w:cs="Arial"/>
          <w:sz w:val="20"/>
        </w:rPr>
        <w:t xml:space="preserve">dark yew </w:t>
      </w:r>
      <w:r w:rsidR="00292F14" w:rsidRPr="009F2813">
        <w:rPr>
          <w:rFonts w:ascii="Georgia" w:hAnsi="Georgia" w:cs="Arial"/>
          <w:sz w:val="20"/>
        </w:rPr>
        <w:t>green</w:t>
      </w:r>
      <w:r w:rsidRPr="009F2813">
        <w:rPr>
          <w:rFonts w:ascii="Georgia" w:hAnsi="Georgia" w:cs="Arial"/>
          <w:sz w:val="20"/>
        </w:rPr>
        <w:t>, gold blocked titles on front cover and spine, ribbon bookmark, 160 pages.</w:t>
      </w:r>
    </w:p>
    <w:p w:rsidR="00B86888" w:rsidRPr="005130CF" w:rsidRDefault="00B86888" w:rsidP="00B86888">
      <w:pPr>
        <w:pStyle w:val="Footer"/>
        <w:spacing w:before="120"/>
        <w:ind w:left="737" w:hanging="737"/>
        <w:rPr>
          <w:rFonts w:ascii="Georgia" w:hAnsi="Georgia" w:cs="Arial"/>
          <w:szCs w:val="22"/>
        </w:rPr>
      </w:pPr>
      <w:r w:rsidRPr="005130CF">
        <w:rPr>
          <w:rFonts w:ascii="Georgia" w:hAnsi="Georgia" w:cs="Arial"/>
          <w:b/>
          <w:color w:val="0033FA"/>
          <w:szCs w:val="22"/>
        </w:rPr>
        <w:t xml:space="preserve">Price:  £13.95 </w:t>
      </w:r>
      <w:r w:rsidR="00F90447" w:rsidRPr="009F2813">
        <w:rPr>
          <w:rFonts w:ascii="Georgia" w:hAnsi="Georgia" w:cs="Arial"/>
          <w:b/>
          <w:color w:val="0033FA"/>
          <w:sz w:val="20"/>
        </w:rPr>
        <w:t xml:space="preserve">(free delivery) </w:t>
      </w:r>
      <w:r w:rsidRPr="009F2813">
        <w:rPr>
          <w:rFonts w:ascii="Georgia" w:hAnsi="Georgia" w:cs="Arial"/>
          <w:b/>
          <w:color w:val="0033FA"/>
          <w:sz w:val="20"/>
        </w:rPr>
        <w:t xml:space="preserve">when ordered direct from Churchwarden </w:t>
      </w:r>
      <w:proofErr w:type="gramStart"/>
      <w:r w:rsidRPr="009F2813">
        <w:rPr>
          <w:rFonts w:ascii="Georgia" w:hAnsi="Georgia" w:cs="Arial"/>
          <w:b/>
          <w:color w:val="0033FA"/>
          <w:sz w:val="20"/>
        </w:rPr>
        <w:t>Publicatio</w:t>
      </w:r>
      <w:r w:rsidR="00B82025" w:rsidRPr="009F2813">
        <w:rPr>
          <w:rFonts w:ascii="Georgia" w:hAnsi="Georgia" w:cs="Arial"/>
          <w:b/>
          <w:color w:val="0033FA"/>
          <w:sz w:val="20"/>
        </w:rPr>
        <w:t>ns</w:t>
      </w:r>
      <w:proofErr w:type="gramEnd"/>
      <w:r w:rsidR="00B82025" w:rsidRPr="005130CF">
        <w:rPr>
          <w:rFonts w:ascii="Georgia" w:hAnsi="Georgia" w:cs="Arial"/>
          <w:b/>
          <w:color w:val="0033FA"/>
          <w:szCs w:val="22"/>
        </w:rPr>
        <w:br/>
      </w:r>
      <w:r w:rsidRPr="005130CF">
        <w:rPr>
          <w:rFonts w:ascii="Georgia" w:hAnsi="Georgia" w:cs="Arial"/>
          <w:szCs w:val="22"/>
        </w:rPr>
        <w:t>(Bookshop price £15.00)</w:t>
      </w:r>
    </w:p>
    <w:p w:rsidR="001563EA" w:rsidRPr="005130CF" w:rsidRDefault="00D807AA" w:rsidP="00B86888">
      <w:pPr>
        <w:pStyle w:val="Footer"/>
        <w:spacing w:before="120" w:line="264" w:lineRule="auto"/>
        <w:rPr>
          <w:rFonts w:ascii="Georgia" w:hAnsi="Georgia" w:cs="Arial"/>
          <w:i/>
          <w:sz w:val="20"/>
        </w:rPr>
      </w:pPr>
      <w:r w:rsidRPr="005130CF">
        <w:rPr>
          <w:rFonts w:ascii="Georgia" w:hAnsi="Georgia" w:cs="Arial"/>
          <w:i/>
          <w:sz w:val="20"/>
        </w:rPr>
        <w:t>(</w:t>
      </w:r>
      <w:r w:rsidR="001B52C4" w:rsidRPr="005130CF">
        <w:rPr>
          <w:rFonts w:ascii="Georgia" w:hAnsi="Georgia" w:cs="Arial"/>
          <w:i/>
          <w:sz w:val="20"/>
        </w:rPr>
        <w:t>Our customer list is for our use only and is for sending relevant inf</w:t>
      </w:r>
      <w:r w:rsidR="00B82025" w:rsidRPr="005130CF">
        <w:rPr>
          <w:rFonts w:ascii="Georgia" w:hAnsi="Georgia" w:cs="Arial"/>
          <w:i/>
          <w:sz w:val="20"/>
        </w:rPr>
        <w:t>ormation to interested persons. You can unsubscribe at any time by emailing</w:t>
      </w:r>
      <w:r w:rsidR="001B52C4" w:rsidRPr="005130CF">
        <w:rPr>
          <w:rFonts w:ascii="Georgia" w:hAnsi="Georgia" w:cs="Arial"/>
          <w:i/>
          <w:sz w:val="20"/>
        </w:rPr>
        <w:t xml:space="preserve">: enquiries@churchwardenbooks.co.uk or </w:t>
      </w:r>
      <w:r w:rsidR="00B82025" w:rsidRPr="005130CF">
        <w:rPr>
          <w:rFonts w:ascii="Georgia" w:hAnsi="Georgia" w:cs="Arial"/>
          <w:i/>
          <w:sz w:val="20"/>
        </w:rPr>
        <w:t xml:space="preserve">by phoning </w:t>
      </w:r>
      <w:r w:rsidR="001B52C4" w:rsidRPr="005130CF">
        <w:rPr>
          <w:rFonts w:ascii="Georgia" w:hAnsi="Georgia" w:cs="Arial"/>
          <w:i/>
          <w:sz w:val="20"/>
        </w:rPr>
        <w:t>01985 840189.</w:t>
      </w:r>
      <w:r w:rsidRPr="005130CF">
        <w:rPr>
          <w:rFonts w:ascii="Georgia" w:hAnsi="Georgia" w:cs="Arial"/>
          <w:i/>
          <w:sz w:val="20"/>
        </w:rPr>
        <w:t>)</w:t>
      </w:r>
    </w:p>
    <w:p w:rsidR="00B86888" w:rsidRPr="00C07D3A" w:rsidRDefault="00B86888" w:rsidP="00CF63B5">
      <w:pPr>
        <w:pStyle w:val="Footer"/>
        <w:pBdr>
          <w:bottom w:val="dashed" w:sz="12" w:space="1" w:color="000000"/>
        </w:pBdr>
        <w:spacing w:after="120"/>
        <w:rPr>
          <w:rFonts w:ascii="Georgia" w:hAnsi="Georgia"/>
          <w:sz w:val="16"/>
          <w:szCs w:val="16"/>
        </w:rPr>
      </w:pPr>
    </w:p>
    <w:p w:rsidR="00225472" w:rsidRPr="00B86888" w:rsidRDefault="00225472" w:rsidP="004B1D39">
      <w:pPr>
        <w:pStyle w:val="Footer"/>
        <w:spacing w:before="60" w:after="60" w:line="264" w:lineRule="auto"/>
        <w:rPr>
          <w:rFonts w:ascii="Century Schoolbook" w:hAnsi="Century Schoolbook" w:cs="Arial"/>
          <w:b/>
          <w:color w:val="0033FA"/>
          <w:szCs w:val="22"/>
        </w:rPr>
      </w:pPr>
      <w:r w:rsidRPr="00B86888">
        <w:rPr>
          <w:rFonts w:ascii="Century Schoolbook" w:hAnsi="Century Schoolbook" w:cs="Arial"/>
          <w:b/>
          <w:color w:val="0033FA"/>
          <w:szCs w:val="22"/>
        </w:rPr>
        <w:t>PRIORITY ORDER FORM FOR</w:t>
      </w:r>
      <w:r w:rsidR="00BA41B0" w:rsidRPr="00B86888">
        <w:rPr>
          <w:rFonts w:ascii="Century Schoolbook" w:hAnsi="Century Schoolbook" w:cs="Arial"/>
          <w:b/>
          <w:color w:val="0033FA"/>
          <w:szCs w:val="22"/>
        </w:rPr>
        <w:t xml:space="preserve"> </w:t>
      </w:r>
      <w:r w:rsidR="00292F14">
        <w:rPr>
          <w:rFonts w:ascii="Century Schoolbook" w:hAnsi="Century Schoolbook" w:cs="Arial"/>
          <w:b/>
          <w:color w:val="0033FA"/>
          <w:szCs w:val="22"/>
        </w:rPr>
        <w:t>THE CHURCHWARDEN’S YEARBOOK 2021</w:t>
      </w:r>
    </w:p>
    <w:p w:rsidR="00225472" w:rsidRPr="00DE4311" w:rsidRDefault="00225472" w:rsidP="004B1D39">
      <w:pPr>
        <w:numPr>
          <w:ilvl w:val="0"/>
          <w:numId w:val="1"/>
        </w:numPr>
        <w:spacing w:line="264" w:lineRule="auto"/>
        <w:ind w:left="1309" w:hanging="1247"/>
        <w:rPr>
          <w:rFonts w:ascii="Georgia" w:hAnsi="Georgia" w:cs="Arial"/>
          <w:sz w:val="20"/>
        </w:rPr>
      </w:pPr>
      <w:r w:rsidRPr="00DE4311">
        <w:rPr>
          <w:rFonts w:ascii="Georgia" w:hAnsi="Georgia" w:cs="Arial"/>
          <w:b/>
          <w:color w:val="0033FA"/>
          <w:sz w:val="20"/>
        </w:rPr>
        <w:t xml:space="preserve">By </w:t>
      </w:r>
      <w:ins w:id="1" w:author="Susie" w:date="2012-09-14T15:11:00Z">
        <w:r w:rsidRPr="00DE4311">
          <w:rPr>
            <w:rFonts w:ascii="Georgia" w:hAnsi="Georgia" w:cs="Arial"/>
            <w:b/>
            <w:color w:val="0033FA"/>
            <w:sz w:val="20"/>
          </w:rPr>
          <w:t>post</w:t>
        </w:r>
        <w:r w:rsidRPr="00DE4311">
          <w:rPr>
            <w:rFonts w:ascii="Georgia" w:hAnsi="Georgia" w:cs="Arial"/>
            <w:sz w:val="20"/>
          </w:rPr>
          <w:t xml:space="preserve">:  </w:t>
        </w:r>
      </w:ins>
      <w:r w:rsidRPr="00DE4311">
        <w:rPr>
          <w:rFonts w:ascii="Georgia" w:hAnsi="Georgia" w:cs="Arial"/>
          <w:sz w:val="20"/>
        </w:rPr>
        <w:t xml:space="preserve">to </w:t>
      </w:r>
      <w:ins w:id="2" w:author="Susie" w:date="2012-09-14T15:11:00Z">
        <w:r w:rsidRPr="00DE4311">
          <w:rPr>
            <w:rFonts w:ascii="Georgia" w:hAnsi="Georgia" w:cs="Arial"/>
            <w:b/>
            <w:sz w:val="20"/>
          </w:rPr>
          <w:t>Churchwarden Publications, PO Box 420, W</w:t>
        </w:r>
      </w:ins>
      <w:r w:rsidR="00F64918" w:rsidRPr="00DE4311">
        <w:rPr>
          <w:rFonts w:ascii="Georgia" w:hAnsi="Georgia" w:cs="Arial"/>
          <w:b/>
          <w:sz w:val="20"/>
        </w:rPr>
        <w:t>ARMINSTER</w:t>
      </w:r>
      <w:r w:rsidR="00FC3127" w:rsidRPr="00DE4311">
        <w:rPr>
          <w:rFonts w:ascii="Georgia" w:hAnsi="Georgia" w:cs="Arial"/>
          <w:b/>
          <w:sz w:val="20"/>
        </w:rPr>
        <w:t>,</w:t>
      </w:r>
      <w:r w:rsidR="00F55EBC" w:rsidRPr="00DE4311">
        <w:rPr>
          <w:rFonts w:ascii="Georgia" w:hAnsi="Georgia" w:cs="Arial"/>
          <w:b/>
          <w:sz w:val="20"/>
        </w:rPr>
        <w:t xml:space="preserve"> </w:t>
      </w:r>
      <w:ins w:id="3" w:author="Susie" w:date="2012-09-14T15:11:00Z">
        <w:r w:rsidRPr="00DE4311">
          <w:rPr>
            <w:rFonts w:ascii="Georgia" w:hAnsi="Georgia" w:cs="Arial"/>
            <w:b/>
            <w:sz w:val="20"/>
          </w:rPr>
          <w:t>BA12 9XB</w:t>
        </w:r>
      </w:ins>
      <w:r w:rsidR="00F55EBC" w:rsidRPr="00DE4311">
        <w:rPr>
          <w:rFonts w:ascii="Georgia" w:hAnsi="Georgia" w:cs="Arial"/>
          <w:sz w:val="20"/>
        </w:rPr>
        <w:t xml:space="preserve">. </w:t>
      </w:r>
      <w:r w:rsidR="00424D8A" w:rsidRPr="00DE4311">
        <w:rPr>
          <w:rFonts w:ascii="Georgia" w:hAnsi="Georgia" w:cs="Arial"/>
          <w:sz w:val="20"/>
        </w:rPr>
        <w:t>Fill out this form or write separately including your full details and number of copies. E</w:t>
      </w:r>
      <w:ins w:id="4" w:author="Susie" w:date="2012-09-14T15:11:00Z">
        <w:r w:rsidRPr="00DE4311">
          <w:rPr>
            <w:rFonts w:ascii="Georgia" w:hAnsi="Georgia" w:cs="Arial"/>
            <w:sz w:val="20"/>
          </w:rPr>
          <w:t xml:space="preserve">nclose your </w:t>
        </w:r>
      </w:ins>
      <w:r w:rsidR="00921AB4" w:rsidRPr="00DE4311">
        <w:rPr>
          <w:rFonts w:ascii="Georgia" w:hAnsi="Georgia" w:cs="Arial"/>
          <w:sz w:val="20"/>
        </w:rPr>
        <w:t xml:space="preserve">personal or PCC </w:t>
      </w:r>
      <w:ins w:id="5" w:author="Susie" w:date="2012-09-14T15:11:00Z">
        <w:r w:rsidRPr="00DE4311">
          <w:rPr>
            <w:rFonts w:ascii="Georgia" w:hAnsi="Georgia" w:cs="Arial"/>
            <w:sz w:val="20"/>
          </w:rPr>
          <w:t xml:space="preserve">cheque payable to </w:t>
        </w:r>
        <w:r w:rsidRPr="00DE4311">
          <w:rPr>
            <w:rFonts w:ascii="Georgia" w:hAnsi="Georgia" w:cs="Arial"/>
            <w:b/>
            <w:sz w:val="20"/>
          </w:rPr>
          <w:t>Churchwarden Publications Ltd</w:t>
        </w:r>
      </w:ins>
      <w:r w:rsidRPr="00DE4311">
        <w:rPr>
          <w:rFonts w:ascii="Georgia" w:hAnsi="Georgia" w:cs="Arial"/>
          <w:sz w:val="20"/>
        </w:rPr>
        <w:t xml:space="preserve">, </w:t>
      </w:r>
      <w:ins w:id="6" w:author="Susie" w:date="2012-09-14T15:11:00Z">
        <w:r w:rsidRPr="00DE4311">
          <w:rPr>
            <w:rFonts w:ascii="Georgia" w:hAnsi="Georgia" w:cs="Arial"/>
            <w:sz w:val="20"/>
          </w:rPr>
          <w:t xml:space="preserve">or </w:t>
        </w:r>
      </w:ins>
      <w:r w:rsidRPr="00DE4311">
        <w:rPr>
          <w:rFonts w:ascii="Georgia" w:hAnsi="Georgia" w:cs="Arial"/>
          <w:sz w:val="20"/>
        </w:rPr>
        <w:t xml:space="preserve">details of </w:t>
      </w:r>
      <w:ins w:id="7" w:author="Susie" w:date="2012-09-14T15:11:00Z">
        <w:r w:rsidRPr="00DE4311">
          <w:rPr>
            <w:rFonts w:ascii="Georgia" w:hAnsi="Georgia" w:cs="Arial"/>
            <w:sz w:val="20"/>
          </w:rPr>
          <w:t xml:space="preserve">your </w:t>
        </w:r>
      </w:ins>
      <w:r w:rsidRPr="00DE4311">
        <w:rPr>
          <w:rFonts w:ascii="Georgia" w:hAnsi="Georgia" w:cs="Arial"/>
          <w:sz w:val="20"/>
        </w:rPr>
        <w:t xml:space="preserve">debit/credit </w:t>
      </w:r>
      <w:ins w:id="8" w:author="Susie" w:date="2012-09-14T15:11:00Z">
        <w:r w:rsidRPr="00DE4311">
          <w:rPr>
            <w:rFonts w:ascii="Georgia" w:hAnsi="Georgia" w:cs="Arial"/>
            <w:sz w:val="20"/>
          </w:rPr>
          <w:t>card</w:t>
        </w:r>
      </w:ins>
      <w:r w:rsidRPr="00DE4311">
        <w:rPr>
          <w:rFonts w:ascii="Georgia" w:hAnsi="Georgia" w:cs="Arial"/>
          <w:sz w:val="20"/>
        </w:rPr>
        <w:t>.</w:t>
      </w:r>
    </w:p>
    <w:p w:rsidR="00225472" w:rsidRPr="00DE4311" w:rsidRDefault="00225472" w:rsidP="004B1D39">
      <w:pPr>
        <w:numPr>
          <w:ilvl w:val="0"/>
          <w:numId w:val="1"/>
        </w:numPr>
        <w:spacing w:before="60" w:after="120" w:line="264" w:lineRule="auto"/>
        <w:ind w:left="1309" w:hanging="1247"/>
        <w:rPr>
          <w:rFonts w:ascii="Georgia" w:hAnsi="Georgia" w:cs="Arial"/>
          <w:b/>
          <w:color w:val="000000"/>
          <w:sz w:val="20"/>
        </w:rPr>
      </w:pPr>
      <w:r w:rsidRPr="00DE4311">
        <w:rPr>
          <w:rFonts w:ascii="Georgia" w:hAnsi="Georgia" w:cs="Arial"/>
          <w:b/>
          <w:color w:val="0033FA"/>
          <w:sz w:val="20"/>
        </w:rPr>
        <w:t>By phone</w:t>
      </w:r>
      <w:r w:rsidRPr="00DE4311">
        <w:rPr>
          <w:rFonts w:ascii="Georgia" w:hAnsi="Georgia" w:cs="Arial"/>
          <w:sz w:val="20"/>
        </w:rPr>
        <w:t xml:space="preserve">:  Call </w:t>
      </w:r>
      <w:ins w:id="9" w:author="Susie" w:date="2012-09-14T15:11:00Z">
        <w:r w:rsidRPr="00DE4311">
          <w:rPr>
            <w:rFonts w:ascii="Georgia" w:hAnsi="Georgia"/>
            <w:b/>
            <w:color w:val="0033FA"/>
            <w:sz w:val="20"/>
          </w:rPr>
          <w:t>01985 840189</w:t>
        </w:r>
        <w:r w:rsidRPr="00DE4311">
          <w:rPr>
            <w:rFonts w:ascii="Georgia" w:hAnsi="Georgia"/>
            <w:sz w:val="20"/>
          </w:rPr>
          <w:t>. Please have ready your Visa/Master</w:t>
        </w:r>
      </w:ins>
      <w:r w:rsidR="00373FCB" w:rsidRPr="00DE4311">
        <w:rPr>
          <w:rFonts w:ascii="Georgia" w:hAnsi="Georgia"/>
          <w:sz w:val="20"/>
        </w:rPr>
        <w:t>C</w:t>
      </w:r>
      <w:ins w:id="10" w:author="Susie" w:date="2012-09-14T15:11:00Z">
        <w:r w:rsidRPr="00DE4311">
          <w:rPr>
            <w:rFonts w:ascii="Georgia" w:hAnsi="Georgia"/>
            <w:sz w:val="20"/>
          </w:rPr>
          <w:t>ard/Maestro card</w:t>
        </w:r>
      </w:ins>
      <w:r w:rsidRPr="00DE4311">
        <w:rPr>
          <w:rFonts w:ascii="Georgia" w:hAnsi="Georgia"/>
          <w:sz w:val="20"/>
        </w:rPr>
        <w:t>.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76"/>
        <w:gridCol w:w="128"/>
        <w:gridCol w:w="856"/>
        <w:gridCol w:w="467"/>
        <w:gridCol w:w="565"/>
        <w:gridCol w:w="445"/>
        <w:gridCol w:w="278"/>
        <w:gridCol w:w="94"/>
        <w:gridCol w:w="190"/>
        <w:gridCol w:w="283"/>
        <w:gridCol w:w="284"/>
        <w:gridCol w:w="283"/>
        <w:gridCol w:w="236"/>
        <w:gridCol w:w="48"/>
        <w:gridCol w:w="277"/>
        <w:gridCol w:w="278"/>
        <w:gridCol w:w="100"/>
        <w:gridCol w:w="182"/>
        <w:gridCol w:w="278"/>
        <w:gridCol w:w="277"/>
        <w:gridCol w:w="282"/>
        <w:gridCol w:w="282"/>
        <w:gridCol w:w="279"/>
        <w:gridCol w:w="277"/>
        <w:gridCol w:w="281"/>
        <w:gridCol w:w="281"/>
        <w:gridCol w:w="67"/>
        <w:gridCol w:w="211"/>
        <w:gridCol w:w="277"/>
        <w:gridCol w:w="278"/>
      </w:tblGrid>
      <w:tr w:rsidR="00942026" w:rsidRPr="00EC3BBE" w:rsidTr="004715AF">
        <w:trPr>
          <w:trHeight w:hRule="exact" w:val="34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41" w:rsidRPr="00EC3BBE" w:rsidRDefault="00197341" w:rsidP="00FB5EFF">
            <w:pPr>
              <w:rPr>
                <w:rFonts w:ascii="Georgia" w:hAnsi="Georgia"/>
                <w:noProof/>
                <w:sz w:val="20"/>
              </w:rPr>
            </w:pPr>
            <w:r w:rsidRPr="00EC3BBE">
              <w:rPr>
                <w:rFonts w:ascii="Georgia" w:hAnsi="Georgia"/>
                <w:noProof/>
                <w:sz w:val="20"/>
              </w:rPr>
              <w:t>Title</w:t>
            </w:r>
            <w:r w:rsidR="00FB5EFF" w:rsidRPr="00EC3BBE">
              <w:rPr>
                <w:rFonts w:ascii="Georgia" w:hAnsi="Georgia"/>
                <w:noProof/>
                <w:sz w:val="20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197341" w:rsidRPr="00EC3BBE" w:rsidRDefault="00197341" w:rsidP="00585DAC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97341" w:rsidRPr="00EC3BBE" w:rsidRDefault="00723A88" w:rsidP="00701FA7">
            <w:pPr>
              <w:pStyle w:val="Footer"/>
              <w:jc w:val="center"/>
              <w:rPr>
                <w:rFonts w:ascii="Georgia" w:hAnsi="Georgia" w:cs="Arial"/>
                <w:noProof/>
                <w:sz w:val="20"/>
              </w:rPr>
            </w:pPr>
            <w:r>
              <w:rPr>
                <w:rFonts w:ascii="Georgia" w:hAnsi="Georgia" w:cs="Arial"/>
                <w:noProof/>
                <w:sz w:val="20"/>
              </w:rPr>
              <w:t>Initials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: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197341" w:rsidRPr="00EC3BBE" w:rsidRDefault="00197341" w:rsidP="00585DAC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97341" w:rsidRPr="00EC3BBE" w:rsidRDefault="00197341" w:rsidP="00FB5EFF">
            <w:pPr>
              <w:pStyle w:val="Footer"/>
              <w:jc w:val="cen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Surname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:</w:t>
            </w:r>
          </w:p>
        </w:tc>
        <w:tc>
          <w:tcPr>
            <w:tcW w:w="3965" w:type="dxa"/>
            <w:gridSpan w:val="17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197341" w:rsidRPr="00EC3BBE" w:rsidRDefault="00197341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</w:tr>
      <w:tr w:rsidR="002F160A" w:rsidRPr="00EC3BBE" w:rsidTr="004715AF">
        <w:trPr>
          <w:trHeight w:hRule="exact" w:val="34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6A" w:rsidRPr="00EC3BBE" w:rsidRDefault="00AE196A" w:rsidP="00FB5EFF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Address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:</w:t>
            </w:r>
          </w:p>
        </w:tc>
        <w:tc>
          <w:tcPr>
            <w:tcW w:w="3698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AE196A" w:rsidRPr="00EC3BBE" w:rsidRDefault="00AE196A" w:rsidP="00FB5EFF">
            <w:pPr>
              <w:pStyle w:val="Footer"/>
              <w:jc w:val="center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3965" w:type="dxa"/>
            <w:gridSpan w:val="1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</w:tr>
      <w:tr w:rsidR="002F160A" w:rsidRPr="00EC3BBE" w:rsidTr="004715AF">
        <w:trPr>
          <w:trHeight w:hRule="exact" w:val="34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6A" w:rsidRPr="00EC3BBE" w:rsidRDefault="008F18C1" w:rsidP="00FB5EFF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Postcode:</w:t>
            </w:r>
          </w:p>
        </w:tc>
        <w:tc>
          <w:tcPr>
            <w:tcW w:w="3698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AE196A" w:rsidRPr="00EC3BBE" w:rsidRDefault="008F18C1" w:rsidP="00FB5EFF">
            <w:pPr>
              <w:pStyle w:val="Footer"/>
              <w:jc w:val="cen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Diocese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:</w:t>
            </w:r>
          </w:p>
        </w:tc>
        <w:tc>
          <w:tcPr>
            <w:tcW w:w="3965" w:type="dxa"/>
            <w:gridSpan w:val="1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jc w:val="both"/>
              <w:rPr>
                <w:rFonts w:ascii="Georgia" w:hAnsi="Georgia" w:cs="Arial"/>
                <w:noProof/>
                <w:szCs w:val="22"/>
              </w:rPr>
            </w:pPr>
          </w:p>
        </w:tc>
      </w:tr>
      <w:tr w:rsidR="002F160A" w:rsidRPr="00EC3BBE" w:rsidTr="004715AF">
        <w:trPr>
          <w:trHeight w:hRule="exact" w:val="340"/>
        </w:trPr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:rsidR="00AE196A" w:rsidRPr="00EC3BBE" w:rsidRDefault="00AE196A" w:rsidP="00FB5EFF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Tel No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.:</w:t>
            </w:r>
          </w:p>
        </w:tc>
        <w:tc>
          <w:tcPr>
            <w:tcW w:w="3698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196A" w:rsidRPr="00EC3BBE" w:rsidRDefault="00AE196A" w:rsidP="00FB5EFF">
            <w:pPr>
              <w:pStyle w:val="Footer"/>
              <w:jc w:val="center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E-mail</w:t>
            </w:r>
            <w:r w:rsidR="00FB5EFF" w:rsidRPr="00EC3BBE">
              <w:rPr>
                <w:rFonts w:ascii="Georgia" w:hAnsi="Georgia" w:cs="Arial"/>
                <w:noProof/>
                <w:sz w:val="20"/>
              </w:rPr>
              <w:t>:</w:t>
            </w:r>
          </w:p>
        </w:tc>
        <w:tc>
          <w:tcPr>
            <w:tcW w:w="3965" w:type="dxa"/>
            <w:gridSpan w:val="1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AE196A" w:rsidRPr="00EC3BBE" w:rsidRDefault="00AE196A" w:rsidP="00FA1E07">
            <w:pPr>
              <w:pStyle w:val="Footer"/>
              <w:ind w:right="851"/>
              <w:rPr>
                <w:rFonts w:ascii="Georgia" w:hAnsi="Georgia" w:cs="Arial"/>
                <w:noProof/>
                <w:szCs w:val="22"/>
              </w:rPr>
            </w:pPr>
          </w:p>
        </w:tc>
      </w:tr>
      <w:tr w:rsidR="00B62FFC" w:rsidRPr="00EC3BBE" w:rsidTr="00351614">
        <w:trPr>
          <w:trHeight w:val="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B62FFC" w:rsidRPr="00EC3BBE" w:rsidRDefault="00B62FFC" w:rsidP="00FA1E07">
            <w:pPr>
              <w:pStyle w:val="Footer"/>
              <w:ind w:right="851"/>
              <w:rPr>
                <w:rFonts w:ascii="Georgia" w:hAnsi="Georgia" w:cs="Arial"/>
                <w:noProof/>
                <w:sz w:val="12"/>
                <w:szCs w:val="12"/>
              </w:rPr>
            </w:pPr>
          </w:p>
        </w:tc>
      </w:tr>
      <w:tr w:rsidR="00942026" w:rsidRPr="00EC3BBE" w:rsidTr="002F160A">
        <w:trPr>
          <w:trHeight w:val="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942026" w:rsidRPr="00EC3BBE" w:rsidRDefault="00AB0665" w:rsidP="00723A88">
            <w:pPr>
              <w:pStyle w:val="Footer"/>
              <w:ind w:right="851"/>
              <w:rPr>
                <w:rFonts w:ascii="Georgia" w:hAnsi="Georgia" w:cs="Arial"/>
                <w:noProof/>
                <w:sz w:val="20"/>
              </w:rPr>
            </w:pPr>
            <w:r w:rsidRPr="00EC3BBE">
              <w:rPr>
                <w:rFonts w:ascii="Georgia" w:hAnsi="Georgia" w:cs="Arial"/>
                <w:noProof/>
                <w:sz w:val="20"/>
              </w:rPr>
              <w:t>Please send</w:t>
            </w:r>
            <w:r w:rsidR="004715AF" w:rsidRPr="00EC3BBE">
              <w:rPr>
                <w:rFonts w:ascii="Georgia" w:hAnsi="Georgia" w:cs="Arial"/>
                <w:noProof/>
                <w:sz w:val="20"/>
              </w:rPr>
              <w:t xml:space="preserve"> </w:t>
            </w:r>
            <w:r w:rsidRPr="00EC3BBE">
              <w:rPr>
                <w:rFonts w:ascii="Georgia" w:hAnsi="Georgia" w:cs="Arial"/>
                <w:noProof/>
                <w:sz w:val="20"/>
              </w:rPr>
              <w:t xml:space="preserve"> _ _ _ </w:t>
            </w:r>
            <w:r w:rsidR="00942026" w:rsidRPr="00EC3BBE">
              <w:rPr>
                <w:rFonts w:ascii="Georgia" w:hAnsi="Georgia" w:cs="Arial"/>
                <w:noProof/>
                <w:sz w:val="20"/>
              </w:rPr>
              <w:t xml:space="preserve">_ </w:t>
            </w:r>
            <w:r w:rsidR="004715AF" w:rsidRPr="00EC3BBE">
              <w:rPr>
                <w:rFonts w:ascii="Georgia" w:hAnsi="Georgia" w:cs="Arial"/>
                <w:noProof/>
                <w:sz w:val="20"/>
              </w:rPr>
              <w:t xml:space="preserve">_  </w:t>
            </w:r>
            <w:r w:rsidR="00942026" w:rsidRPr="00EC3BBE">
              <w:rPr>
                <w:rFonts w:ascii="Georgia" w:hAnsi="Georgia" w:cs="Arial"/>
                <w:noProof/>
                <w:sz w:val="20"/>
              </w:rPr>
              <w:t xml:space="preserve">copies of </w:t>
            </w:r>
            <w:r w:rsidR="00723A88" w:rsidRPr="00F36C07">
              <w:rPr>
                <w:rFonts w:ascii="Georgia" w:hAnsi="Georgia" w:cs="Arial"/>
                <w:b/>
                <w:noProof/>
                <w:color w:val="0033FA"/>
                <w:sz w:val="20"/>
              </w:rPr>
              <w:t>The Churchwarden’s Yearbook 202</w:t>
            </w:r>
            <w:r w:rsidR="00292F14">
              <w:rPr>
                <w:rFonts w:ascii="Georgia" w:hAnsi="Georgia" w:cs="Arial"/>
                <w:b/>
                <w:noProof/>
                <w:color w:val="0033FA"/>
                <w:sz w:val="20"/>
              </w:rPr>
              <w:t>1</w:t>
            </w:r>
            <w:r w:rsidR="002F160A" w:rsidRPr="00F36C07">
              <w:rPr>
                <w:rFonts w:ascii="Georgia" w:hAnsi="Georgia" w:cs="Arial"/>
                <w:noProof/>
                <w:color w:val="0033FA"/>
                <w:sz w:val="20"/>
              </w:rPr>
              <w:t xml:space="preserve"> </w:t>
            </w:r>
            <w:r w:rsidR="002F160A" w:rsidRPr="00EC3BBE">
              <w:rPr>
                <w:rFonts w:ascii="Georgia" w:hAnsi="Georgia" w:cs="Arial"/>
                <w:noProof/>
                <w:sz w:val="20"/>
              </w:rPr>
              <w:t>@ £1</w:t>
            </w:r>
            <w:r w:rsidR="00723A88">
              <w:rPr>
                <w:rFonts w:ascii="Georgia" w:hAnsi="Georgia" w:cs="Arial"/>
                <w:noProof/>
                <w:sz w:val="20"/>
              </w:rPr>
              <w:t>3.95 inc p&amp;p</w:t>
            </w:r>
            <w:r w:rsidRPr="00EC3BBE">
              <w:rPr>
                <w:rFonts w:ascii="Georgia" w:hAnsi="Georgia" w:cs="Arial"/>
                <w:noProof/>
                <w:sz w:val="20"/>
              </w:rPr>
              <w:t xml:space="preserve"> each</w:t>
            </w:r>
          </w:p>
        </w:tc>
      </w:tr>
      <w:tr w:rsidR="001409BF" w:rsidRPr="00EC3BBE" w:rsidTr="002F160A">
        <w:trPr>
          <w:trHeight w:val="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1409BF" w:rsidRPr="00EC3BBE" w:rsidRDefault="001409BF" w:rsidP="00FA1E07">
            <w:pPr>
              <w:pStyle w:val="Footer"/>
              <w:ind w:right="851"/>
              <w:rPr>
                <w:rFonts w:ascii="Georgia" w:hAnsi="Georgia" w:cs="Arial"/>
                <w:noProof/>
                <w:sz w:val="4"/>
                <w:szCs w:val="4"/>
              </w:rPr>
            </w:pPr>
          </w:p>
        </w:tc>
      </w:tr>
      <w:tr w:rsidR="00B62FFC" w:rsidRPr="00EC3BBE" w:rsidTr="002F160A">
        <w:trPr>
          <w:trHeight w:val="28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B62FFC" w:rsidRPr="00EC3BBE" w:rsidRDefault="00B62FFC" w:rsidP="00FF5271">
            <w:pPr>
              <w:pStyle w:val="Footer"/>
              <w:spacing w:before="60"/>
              <w:rPr>
                <w:rFonts w:ascii="Georgia" w:hAnsi="Georgia" w:cs="Arial"/>
                <w:noProof/>
                <w:szCs w:val="22"/>
              </w:rPr>
            </w:pPr>
            <w:r w:rsidRPr="00EC3BBE">
              <w:rPr>
                <w:rFonts w:ascii="Georgia" w:hAnsi="Georgia" w:cs="Arial"/>
                <w:noProof/>
                <w:sz w:val="28"/>
                <w:szCs w:val="28"/>
              </w:rPr>
              <w:sym w:font="Wingdings" w:char="F06F"/>
            </w:r>
            <w:r w:rsidRPr="00EC3BBE">
              <w:rPr>
                <w:rFonts w:ascii="Georgia" w:hAnsi="Georgia" w:cs="Arial"/>
                <w:noProof/>
                <w:szCs w:val="22"/>
              </w:rPr>
              <w:t xml:space="preserve">  </w:t>
            </w:r>
            <w:r w:rsidRPr="00EC3BBE">
              <w:rPr>
                <w:rFonts w:ascii="Georgia" w:hAnsi="Georgia" w:cs="Arial"/>
                <w:noProof/>
                <w:sz w:val="20"/>
              </w:rPr>
              <w:t>I enclose</w:t>
            </w:r>
            <w:r w:rsidR="00FF5271">
              <w:rPr>
                <w:rFonts w:ascii="Georgia" w:hAnsi="Georgia" w:cs="Arial"/>
                <w:noProof/>
                <w:sz w:val="20"/>
              </w:rPr>
              <w:t xml:space="preserve"> personal/pcc </w:t>
            </w:r>
            <w:r w:rsidRPr="00EC3BBE">
              <w:rPr>
                <w:rFonts w:ascii="Georgia" w:hAnsi="Georgia" w:cs="Arial"/>
                <w:noProof/>
                <w:sz w:val="20"/>
              </w:rPr>
              <w:t xml:space="preserve">cheque/postal order for </w:t>
            </w:r>
            <w:r w:rsidR="00AB0665" w:rsidRPr="00EC3BBE">
              <w:rPr>
                <w:rFonts w:ascii="Georgia" w:hAnsi="Georgia" w:cs="Arial"/>
                <w:noProof/>
                <w:sz w:val="20"/>
              </w:rPr>
              <w:t xml:space="preserve"> </w:t>
            </w:r>
            <w:r w:rsidRPr="00EC3BBE">
              <w:rPr>
                <w:rFonts w:ascii="Georgia" w:hAnsi="Georgia" w:cs="Arial"/>
                <w:noProof/>
                <w:sz w:val="20"/>
              </w:rPr>
              <w:t xml:space="preserve">£ _ _ _ _ _ </w:t>
            </w:r>
            <w:r w:rsidR="00AB0665" w:rsidRPr="00EC3BBE">
              <w:rPr>
                <w:rFonts w:ascii="Georgia" w:hAnsi="Georgia" w:cs="Arial"/>
                <w:noProof/>
                <w:sz w:val="20"/>
              </w:rPr>
              <w:t>_ _</w:t>
            </w:r>
            <w:r w:rsidRPr="00EC3BBE">
              <w:rPr>
                <w:rFonts w:ascii="Georgia" w:hAnsi="Georgia" w:cs="Arial"/>
                <w:noProof/>
                <w:sz w:val="20"/>
              </w:rPr>
              <w:t xml:space="preserve"> </w:t>
            </w:r>
            <w:r w:rsidR="00AB0665" w:rsidRPr="00EC3BBE">
              <w:rPr>
                <w:rFonts w:ascii="Georgia" w:hAnsi="Georgia" w:cs="Arial"/>
                <w:noProof/>
                <w:sz w:val="20"/>
              </w:rPr>
              <w:t xml:space="preserve"> </w:t>
            </w:r>
            <w:r w:rsidRPr="00EC3BBE">
              <w:rPr>
                <w:rFonts w:ascii="Georgia" w:hAnsi="Georgia" w:cs="Arial"/>
                <w:noProof/>
                <w:sz w:val="20"/>
              </w:rPr>
              <w:t>payable to Churchwarden Publications Ltd</w:t>
            </w:r>
            <w:r w:rsidR="00942026" w:rsidRPr="00EC3BBE">
              <w:rPr>
                <w:rFonts w:ascii="Georgia" w:hAnsi="Georgia" w:cs="Arial"/>
                <w:noProof/>
                <w:sz w:val="20"/>
              </w:rPr>
              <w:t>.</w:t>
            </w:r>
          </w:p>
        </w:tc>
      </w:tr>
      <w:tr w:rsidR="00D31F06" w:rsidRPr="00EC3BBE" w:rsidTr="00D31F06">
        <w:trPr>
          <w:trHeight w:val="8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D31F06" w:rsidRPr="00EC3BBE" w:rsidRDefault="00D31F06" w:rsidP="007F477F">
            <w:pPr>
              <w:pStyle w:val="Footer"/>
              <w:spacing w:before="60"/>
              <w:rPr>
                <w:rFonts w:ascii="Georgia" w:hAnsi="Georgia" w:cs="Arial"/>
                <w:noProof/>
                <w:sz w:val="4"/>
                <w:szCs w:val="4"/>
              </w:rPr>
            </w:pPr>
          </w:p>
        </w:tc>
      </w:tr>
      <w:tr w:rsidR="00C21C2D" w:rsidRPr="00EC3BBE" w:rsidTr="00197DF3">
        <w:trPr>
          <w:trHeight w:val="170"/>
        </w:trPr>
        <w:tc>
          <w:tcPr>
            <w:tcW w:w="43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Cs w:val="22"/>
              </w:rPr>
            </w:pPr>
            <w:r w:rsidRPr="00EC3BBE">
              <w:rPr>
                <w:rFonts w:ascii="Georgia" w:hAnsi="Georgia" w:cs="Arial"/>
                <w:noProof/>
                <w:sz w:val="28"/>
                <w:szCs w:val="28"/>
              </w:rPr>
              <w:sym w:font="Wingdings" w:char="F06F"/>
            </w:r>
            <w:r w:rsidRPr="00EC3BBE">
              <w:rPr>
                <w:rFonts w:ascii="Georgia" w:hAnsi="Georgia" w:cs="Arial"/>
                <w:noProof/>
                <w:szCs w:val="22"/>
              </w:rPr>
              <w:t xml:space="preserve">  </w:t>
            </w:r>
            <w:r w:rsidR="006D703A" w:rsidRPr="00EC3BBE">
              <w:rPr>
                <w:rFonts w:ascii="Georgia" w:hAnsi="Georgia" w:cs="Arial"/>
                <w:noProof/>
                <w:sz w:val="20"/>
              </w:rPr>
              <w:t>M</w:t>
            </w:r>
            <w:r w:rsidRPr="00EC3BBE">
              <w:rPr>
                <w:rFonts w:ascii="Georgia" w:hAnsi="Georgia" w:cs="Arial"/>
                <w:noProof/>
                <w:sz w:val="20"/>
              </w:rPr>
              <w:t>y Visa/Mastercard/Maestro card No.</w:t>
            </w:r>
            <w:r w:rsidR="006D703A" w:rsidRPr="00EC3BBE">
              <w:rPr>
                <w:rFonts w:ascii="Georgia" w:hAnsi="Georgia" w:cs="Arial"/>
                <w:noProof/>
                <w:sz w:val="20"/>
              </w:rPr>
              <w:t xml:space="preserve"> is: 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7F477F" w:rsidRPr="00EC3BBE" w:rsidRDefault="007F477F" w:rsidP="00B62FFC">
            <w:pPr>
              <w:pStyle w:val="Footer"/>
              <w:spacing w:before="60"/>
              <w:rPr>
                <w:rFonts w:ascii="Georgia" w:hAnsi="Georgia" w:cs="Arial"/>
                <w:noProof/>
                <w:sz w:val="20"/>
              </w:rPr>
            </w:pPr>
          </w:p>
        </w:tc>
      </w:tr>
      <w:tr w:rsidR="00AE196A" w:rsidRPr="00EC3BBE" w:rsidTr="002F711B">
        <w:trPr>
          <w:trHeight w:val="60"/>
        </w:trPr>
        <w:tc>
          <w:tcPr>
            <w:tcW w:w="9923" w:type="dxa"/>
            <w:gridSpan w:val="31"/>
            <w:vAlign w:val="center"/>
          </w:tcPr>
          <w:p w:rsidR="00AE196A" w:rsidRPr="00EC3BBE" w:rsidRDefault="00AE196A" w:rsidP="00FA1E07">
            <w:pPr>
              <w:pStyle w:val="Footer"/>
              <w:rPr>
                <w:rFonts w:ascii="Georgia" w:hAnsi="Georgia" w:cs="Arial"/>
                <w:noProof/>
                <w:sz w:val="4"/>
                <w:szCs w:val="4"/>
              </w:rPr>
            </w:pPr>
          </w:p>
        </w:tc>
      </w:tr>
      <w:tr w:rsidR="007F477F" w:rsidRPr="00EC3BBE" w:rsidTr="00C21C2D">
        <w:trPr>
          <w:trHeight w:val="327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096" w:rsidRPr="00EC3BBE" w:rsidRDefault="001409BF" w:rsidP="00FF5271">
            <w:pPr>
              <w:pStyle w:val="Footer"/>
              <w:jc w:val="right"/>
              <w:rPr>
                <w:rFonts w:ascii="Georgia" w:hAnsi="Georgia" w:cs="Arial"/>
                <w:noProof/>
                <w:sz w:val="18"/>
                <w:szCs w:val="18"/>
              </w:rPr>
            </w:pPr>
            <w:r w:rsidRPr="00EC3BBE">
              <w:rPr>
                <w:rFonts w:ascii="Georgia" w:hAnsi="Georgia" w:cs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C6096" w:rsidRPr="00EC3BBE" w:rsidRDefault="00AC6096" w:rsidP="00FA1E07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6096" w:rsidRPr="00EC3BBE" w:rsidRDefault="00CA11E0" w:rsidP="00724227">
            <w:pPr>
              <w:pStyle w:val="Footer"/>
              <w:jc w:val="center"/>
              <w:rPr>
                <w:rFonts w:ascii="Georgia" w:hAnsi="Georgia" w:cs="Arial"/>
                <w:noProof/>
                <w:sz w:val="18"/>
                <w:szCs w:val="18"/>
              </w:rPr>
            </w:pPr>
            <w:r w:rsidRPr="00EC3BBE">
              <w:rPr>
                <w:rFonts w:ascii="Georgia" w:hAnsi="Georgia" w:cs="Arial"/>
                <w:noProof/>
                <w:sz w:val="18"/>
                <w:szCs w:val="18"/>
              </w:rPr>
              <w:t>Expiry date: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AC6096" w:rsidRPr="00EC3BBE" w:rsidRDefault="00AC6096" w:rsidP="00FA1E07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17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C6096" w:rsidRPr="00EC3BBE" w:rsidRDefault="00724227" w:rsidP="001409BF">
            <w:pPr>
              <w:pStyle w:val="Footer"/>
              <w:jc w:val="center"/>
              <w:rPr>
                <w:rFonts w:ascii="Georgia" w:hAnsi="Georgia" w:cs="Arial"/>
                <w:noProof/>
                <w:sz w:val="18"/>
                <w:szCs w:val="18"/>
              </w:rPr>
            </w:pPr>
            <w:r w:rsidRPr="00EC3BBE">
              <w:rPr>
                <w:rFonts w:ascii="Georgia" w:hAnsi="Georgia" w:cs="Arial"/>
                <w:noProof/>
                <w:sz w:val="18"/>
                <w:szCs w:val="18"/>
              </w:rPr>
              <w:t>Issue No. (Maestro):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AC6096" w:rsidRPr="00EC3BBE" w:rsidRDefault="00AC6096" w:rsidP="00FA1E07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C6096" w:rsidRPr="00EC3BBE" w:rsidRDefault="00724227" w:rsidP="00724227">
            <w:pPr>
              <w:pStyle w:val="Footer"/>
              <w:jc w:val="center"/>
              <w:rPr>
                <w:rFonts w:ascii="Georgia" w:hAnsi="Georgia" w:cs="Arial"/>
                <w:noProof/>
                <w:sz w:val="18"/>
                <w:szCs w:val="18"/>
              </w:rPr>
            </w:pPr>
            <w:r w:rsidRPr="00EC3BBE">
              <w:rPr>
                <w:rFonts w:ascii="Georgia" w:hAnsi="Georgia" w:cs="Arial"/>
                <w:noProof/>
                <w:sz w:val="18"/>
                <w:szCs w:val="18"/>
              </w:rPr>
              <w:t>3 digit security code: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AC6096" w:rsidRPr="00EC3BBE" w:rsidRDefault="00AC6096" w:rsidP="00FA1E07">
            <w:pPr>
              <w:pStyle w:val="Footer"/>
              <w:rPr>
                <w:rFonts w:ascii="Georgia" w:hAnsi="Georgia" w:cs="Arial"/>
                <w:noProof/>
                <w:sz w:val="20"/>
              </w:rPr>
            </w:pPr>
          </w:p>
        </w:tc>
      </w:tr>
    </w:tbl>
    <w:p w:rsidR="00AE196A" w:rsidRPr="00EC3BBE" w:rsidRDefault="00AE196A" w:rsidP="00AE196A">
      <w:pPr>
        <w:pStyle w:val="Footer"/>
        <w:rPr>
          <w:rFonts w:ascii="Georgia" w:hAnsi="Georgia" w:cs="Arial"/>
          <w:b/>
          <w:noProof/>
          <w:sz w:val="4"/>
          <w:szCs w:val="4"/>
        </w:rPr>
      </w:pPr>
    </w:p>
    <w:sectPr w:rsidR="00AE196A" w:rsidRPr="00EC3BBE" w:rsidSect="0043595F">
      <w:headerReference w:type="default" r:id="rId8"/>
      <w:type w:val="continuous"/>
      <w:pgSz w:w="11907" w:h="16840" w:code="9"/>
      <w:pgMar w:top="567" w:right="1134" w:bottom="567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3E" w:rsidRDefault="00975F3E">
      <w:r>
        <w:separator/>
      </w:r>
    </w:p>
  </w:endnote>
  <w:endnote w:type="continuationSeparator" w:id="0">
    <w:p w:rsidR="00975F3E" w:rsidRDefault="009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3E" w:rsidRDefault="00975F3E">
      <w:r>
        <w:separator/>
      </w:r>
    </w:p>
  </w:footnote>
  <w:footnote w:type="continuationSeparator" w:id="0">
    <w:p w:rsidR="00975F3E" w:rsidRDefault="0097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5F" w:rsidRPr="003F1EEE" w:rsidRDefault="0043595F" w:rsidP="00DE4311">
    <w:pPr>
      <w:pBdr>
        <w:bottom w:val="single" w:sz="12" w:space="3" w:color="0033FF"/>
      </w:pBdr>
      <w:spacing w:after="60"/>
      <w:jc w:val="center"/>
      <w:rPr>
        <w:rFonts w:ascii="Georgia" w:hAnsi="Georgia" w:cs="Arial"/>
        <w:color w:val="000000"/>
        <w:spacing w:val="4"/>
        <w:sz w:val="18"/>
        <w:szCs w:val="18"/>
      </w:rPr>
    </w:pPr>
    <w:r w:rsidRPr="000E4CDF">
      <w:rPr>
        <w:rFonts w:ascii="Georgia" w:hAnsi="Georgia" w:cs="Arial"/>
        <w:color w:val="000000"/>
        <w:sz w:val="16"/>
        <w:szCs w:val="16"/>
      </w:rPr>
      <w:t>Churchwarden Publications Ltd, PO Box 420, WARMINSTER, BA12 9XB</w:t>
    </w:r>
    <w:r w:rsidRPr="000E4CDF">
      <w:rPr>
        <w:rFonts w:ascii="Georgia" w:hAnsi="Georgia" w:cs="Arial"/>
        <w:color w:val="000000"/>
        <w:sz w:val="16"/>
        <w:szCs w:val="16"/>
      </w:rPr>
      <w:br/>
      <w:t xml:space="preserve">email: enquiries@churchwardenbooks.co.uk   </w:t>
    </w:r>
    <w:proofErr w:type="spellStart"/>
    <w:r w:rsidRPr="000E4CDF">
      <w:rPr>
        <w:rFonts w:ascii="Georgia" w:hAnsi="Georgia" w:cs="Arial"/>
        <w:color w:val="000000"/>
        <w:sz w:val="16"/>
        <w:szCs w:val="16"/>
      </w:rPr>
      <w:t>t</w:t>
    </w:r>
    <w:r w:rsidRPr="000E4CDF">
      <w:rPr>
        <w:rFonts w:ascii="Georgia" w:hAnsi="Georgia" w:cs="Arial"/>
        <w:color w:val="000000"/>
        <w:spacing w:val="4"/>
        <w:sz w:val="16"/>
        <w:szCs w:val="16"/>
      </w:rPr>
      <w:t>el</w:t>
    </w:r>
    <w:proofErr w:type="spellEnd"/>
    <w:r w:rsidRPr="000E4CDF">
      <w:rPr>
        <w:rFonts w:ascii="Georgia" w:hAnsi="Georgia" w:cs="Arial"/>
        <w:color w:val="000000"/>
        <w:spacing w:val="4"/>
        <w:sz w:val="16"/>
        <w:szCs w:val="16"/>
      </w:rPr>
      <w:t>: 01985 840189</w:t>
    </w:r>
    <w:r w:rsidR="00DE4311">
      <w:rPr>
        <w:rFonts w:ascii="Georgia" w:hAnsi="Georgia" w:cs="Arial"/>
        <w:color w:val="000000"/>
        <w:spacing w:val="4"/>
        <w:sz w:val="16"/>
        <w:szCs w:val="16"/>
      </w:rPr>
      <w:br/>
    </w:r>
    <w:r w:rsidRPr="003F1EEE">
      <w:rPr>
        <w:rFonts w:ascii="Georgia" w:hAnsi="Georgia" w:cs="Arial"/>
        <w:color w:val="000000"/>
        <w:sz w:val="18"/>
        <w:szCs w:val="18"/>
      </w:rPr>
      <w:t>churchwardenbooks.co.uk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72C"/>
    <w:multiLevelType w:val="hybridMultilevel"/>
    <w:tmpl w:val="EA6E1082"/>
    <w:lvl w:ilvl="0" w:tplc="1608730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81D9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965"/>
    <w:multiLevelType w:val="hybridMultilevel"/>
    <w:tmpl w:val="33DA834C"/>
    <w:lvl w:ilvl="0" w:tplc="1608730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  <w:ind w:left="0" w:firstLine="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3306"/>
    <w:multiLevelType w:val="hybridMultilevel"/>
    <w:tmpl w:val="71B46A2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3BE"/>
    <w:multiLevelType w:val="hybridMultilevel"/>
    <w:tmpl w:val="64F8FD9A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 w:numId="19">
    <w:abstractNumId w:val="4"/>
  </w:num>
  <w:num w:numId="20">
    <w:abstractNumId w:val="1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ie">
    <w15:presenceInfo w15:providerId="None" w15:userId="Su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0"/>
    <w:rsid w:val="00003801"/>
    <w:rsid w:val="00014E27"/>
    <w:rsid w:val="000319DA"/>
    <w:rsid w:val="00031BAC"/>
    <w:rsid w:val="000323CE"/>
    <w:rsid w:val="00036C50"/>
    <w:rsid w:val="00067131"/>
    <w:rsid w:val="00080AA3"/>
    <w:rsid w:val="00096B34"/>
    <w:rsid w:val="000C255C"/>
    <w:rsid w:val="000C5752"/>
    <w:rsid w:val="000D7562"/>
    <w:rsid w:val="000E1EB3"/>
    <w:rsid w:val="00103A4C"/>
    <w:rsid w:val="0011310C"/>
    <w:rsid w:val="001409BF"/>
    <w:rsid w:val="00142F84"/>
    <w:rsid w:val="001563EA"/>
    <w:rsid w:val="00177819"/>
    <w:rsid w:val="00197341"/>
    <w:rsid w:val="00197DF3"/>
    <w:rsid w:val="001B52C4"/>
    <w:rsid w:val="001C0527"/>
    <w:rsid w:val="001E5515"/>
    <w:rsid w:val="001F12A4"/>
    <w:rsid w:val="0021363C"/>
    <w:rsid w:val="00225472"/>
    <w:rsid w:val="00231F43"/>
    <w:rsid w:val="002359C5"/>
    <w:rsid w:val="002437F4"/>
    <w:rsid w:val="00255D2D"/>
    <w:rsid w:val="00257E68"/>
    <w:rsid w:val="0027688C"/>
    <w:rsid w:val="00292F14"/>
    <w:rsid w:val="00295DF8"/>
    <w:rsid w:val="002B1205"/>
    <w:rsid w:val="002B1525"/>
    <w:rsid w:val="002B2FE7"/>
    <w:rsid w:val="002F160A"/>
    <w:rsid w:val="002F2A75"/>
    <w:rsid w:val="002F711B"/>
    <w:rsid w:val="002F7C78"/>
    <w:rsid w:val="003043CC"/>
    <w:rsid w:val="00321024"/>
    <w:rsid w:val="00324698"/>
    <w:rsid w:val="00325129"/>
    <w:rsid w:val="00331089"/>
    <w:rsid w:val="003457F8"/>
    <w:rsid w:val="00350CB2"/>
    <w:rsid w:val="00351614"/>
    <w:rsid w:val="00356BA5"/>
    <w:rsid w:val="00370B86"/>
    <w:rsid w:val="00373FCB"/>
    <w:rsid w:val="0038498D"/>
    <w:rsid w:val="003B223E"/>
    <w:rsid w:val="00401F8A"/>
    <w:rsid w:val="004027A0"/>
    <w:rsid w:val="00410BFB"/>
    <w:rsid w:val="00424D8A"/>
    <w:rsid w:val="0043595F"/>
    <w:rsid w:val="0044325B"/>
    <w:rsid w:val="004712AE"/>
    <w:rsid w:val="004715AF"/>
    <w:rsid w:val="004B17B5"/>
    <w:rsid w:val="004B1D39"/>
    <w:rsid w:val="004E1036"/>
    <w:rsid w:val="004E5528"/>
    <w:rsid w:val="004E694B"/>
    <w:rsid w:val="0050114D"/>
    <w:rsid w:val="005130CF"/>
    <w:rsid w:val="00524875"/>
    <w:rsid w:val="00531494"/>
    <w:rsid w:val="00551CA5"/>
    <w:rsid w:val="00564907"/>
    <w:rsid w:val="005828E3"/>
    <w:rsid w:val="00585DAC"/>
    <w:rsid w:val="005902A0"/>
    <w:rsid w:val="00590307"/>
    <w:rsid w:val="00592A65"/>
    <w:rsid w:val="005B3093"/>
    <w:rsid w:val="005E20D7"/>
    <w:rsid w:val="0062047F"/>
    <w:rsid w:val="0066139F"/>
    <w:rsid w:val="00675498"/>
    <w:rsid w:val="00677244"/>
    <w:rsid w:val="006804D8"/>
    <w:rsid w:val="00690150"/>
    <w:rsid w:val="006D4590"/>
    <w:rsid w:val="006D703A"/>
    <w:rsid w:val="006F2AC5"/>
    <w:rsid w:val="00701FA7"/>
    <w:rsid w:val="00723A88"/>
    <w:rsid w:val="00724227"/>
    <w:rsid w:val="00741B20"/>
    <w:rsid w:val="00757A25"/>
    <w:rsid w:val="007613C9"/>
    <w:rsid w:val="007A7C4B"/>
    <w:rsid w:val="007B5C4C"/>
    <w:rsid w:val="007D268B"/>
    <w:rsid w:val="007D794A"/>
    <w:rsid w:val="007E00F3"/>
    <w:rsid w:val="007F477F"/>
    <w:rsid w:val="00813ED6"/>
    <w:rsid w:val="008201A3"/>
    <w:rsid w:val="00825F97"/>
    <w:rsid w:val="00831288"/>
    <w:rsid w:val="00847145"/>
    <w:rsid w:val="00855407"/>
    <w:rsid w:val="00867884"/>
    <w:rsid w:val="00892392"/>
    <w:rsid w:val="008C0C9D"/>
    <w:rsid w:val="008D2A60"/>
    <w:rsid w:val="008F18C1"/>
    <w:rsid w:val="00921AB4"/>
    <w:rsid w:val="00942026"/>
    <w:rsid w:val="00957869"/>
    <w:rsid w:val="00973358"/>
    <w:rsid w:val="00975F3E"/>
    <w:rsid w:val="009B39B9"/>
    <w:rsid w:val="009B66C0"/>
    <w:rsid w:val="009C6892"/>
    <w:rsid w:val="009E4DA4"/>
    <w:rsid w:val="009F2813"/>
    <w:rsid w:val="00A22CED"/>
    <w:rsid w:val="00A265F8"/>
    <w:rsid w:val="00A37ADD"/>
    <w:rsid w:val="00A63419"/>
    <w:rsid w:val="00A6393E"/>
    <w:rsid w:val="00A64938"/>
    <w:rsid w:val="00A966B7"/>
    <w:rsid w:val="00AB0665"/>
    <w:rsid w:val="00AB7438"/>
    <w:rsid w:val="00AC6096"/>
    <w:rsid w:val="00AD0330"/>
    <w:rsid w:val="00AE0FB3"/>
    <w:rsid w:val="00AE196A"/>
    <w:rsid w:val="00AE2481"/>
    <w:rsid w:val="00AE664B"/>
    <w:rsid w:val="00B43FA2"/>
    <w:rsid w:val="00B46AD7"/>
    <w:rsid w:val="00B47D4F"/>
    <w:rsid w:val="00B50FDC"/>
    <w:rsid w:val="00B54FDF"/>
    <w:rsid w:val="00B572AC"/>
    <w:rsid w:val="00B62FFC"/>
    <w:rsid w:val="00B72303"/>
    <w:rsid w:val="00B803FA"/>
    <w:rsid w:val="00B807C3"/>
    <w:rsid w:val="00B82025"/>
    <w:rsid w:val="00B86888"/>
    <w:rsid w:val="00B917A7"/>
    <w:rsid w:val="00B93B6C"/>
    <w:rsid w:val="00BA41B0"/>
    <w:rsid w:val="00BB4CE0"/>
    <w:rsid w:val="00BD452C"/>
    <w:rsid w:val="00C0054A"/>
    <w:rsid w:val="00C07D3A"/>
    <w:rsid w:val="00C108EF"/>
    <w:rsid w:val="00C21C2D"/>
    <w:rsid w:val="00C80BBB"/>
    <w:rsid w:val="00C845EA"/>
    <w:rsid w:val="00C87248"/>
    <w:rsid w:val="00CA11E0"/>
    <w:rsid w:val="00CA2951"/>
    <w:rsid w:val="00CA4300"/>
    <w:rsid w:val="00CB4A47"/>
    <w:rsid w:val="00CB6392"/>
    <w:rsid w:val="00CC32CD"/>
    <w:rsid w:val="00CC68B6"/>
    <w:rsid w:val="00CD6A4B"/>
    <w:rsid w:val="00CE25DC"/>
    <w:rsid w:val="00CF2528"/>
    <w:rsid w:val="00CF63B5"/>
    <w:rsid w:val="00D0745E"/>
    <w:rsid w:val="00D23AD7"/>
    <w:rsid w:val="00D31F06"/>
    <w:rsid w:val="00D43D37"/>
    <w:rsid w:val="00D767EE"/>
    <w:rsid w:val="00D807AA"/>
    <w:rsid w:val="00D812F1"/>
    <w:rsid w:val="00D83ED3"/>
    <w:rsid w:val="00D8684F"/>
    <w:rsid w:val="00DA334B"/>
    <w:rsid w:val="00DE4311"/>
    <w:rsid w:val="00DF7756"/>
    <w:rsid w:val="00E03EF9"/>
    <w:rsid w:val="00E14CD5"/>
    <w:rsid w:val="00E22EE0"/>
    <w:rsid w:val="00E3087A"/>
    <w:rsid w:val="00E333D8"/>
    <w:rsid w:val="00E36378"/>
    <w:rsid w:val="00E57116"/>
    <w:rsid w:val="00E7057D"/>
    <w:rsid w:val="00EB5538"/>
    <w:rsid w:val="00EC27F9"/>
    <w:rsid w:val="00EC3BBE"/>
    <w:rsid w:val="00ED265E"/>
    <w:rsid w:val="00EE72B4"/>
    <w:rsid w:val="00EE7383"/>
    <w:rsid w:val="00F0107E"/>
    <w:rsid w:val="00F04B8C"/>
    <w:rsid w:val="00F16112"/>
    <w:rsid w:val="00F25E53"/>
    <w:rsid w:val="00F36C07"/>
    <w:rsid w:val="00F448F1"/>
    <w:rsid w:val="00F468D2"/>
    <w:rsid w:val="00F55EBC"/>
    <w:rsid w:val="00F5769C"/>
    <w:rsid w:val="00F64918"/>
    <w:rsid w:val="00F84B0A"/>
    <w:rsid w:val="00F90447"/>
    <w:rsid w:val="00FA1E07"/>
    <w:rsid w:val="00FB5EFF"/>
    <w:rsid w:val="00FC3127"/>
    <w:rsid w:val="00FE428D"/>
    <w:rsid w:val="00FE5E9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EE61A-321D-490F-96BF-71D6589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847145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FC31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B8688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Susie</cp:lastModifiedBy>
  <cp:revision>15</cp:revision>
  <cp:lastPrinted>2020-11-08T17:20:00Z</cp:lastPrinted>
  <dcterms:created xsi:type="dcterms:W3CDTF">2020-07-09T15:30:00Z</dcterms:created>
  <dcterms:modified xsi:type="dcterms:W3CDTF">2020-11-08T17:20:00Z</dcterms:modified>
</cp:coreProperties>
</file>